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5540" w14:textId="77777777" w:rsidR="00F71AE0" w:rsidRDefault="00F71AE0" w:rsidP="008971CC">
      <w:pPr>
        <w:ind w:left="993" w:hanging="993"/>
        <w:jc w:val="both"/>
        <w:rPr>
          <w:rFonts w:ascii="Arial" w:hAnsi="Arial"/>
        </w:rPr>
      </w:pPr>
    </w:p>
    <w:p w14:paraId="5D195E27" w14:textId="77777777" w:rsidR="00F71AE0" w:rsidRDefault="00F71AE0" w:rsidP="009E3DF5">
      <w:pPr>
        <w:pStyle w:val="aa"/>
        <w:ind w:left="993" w:hanging="993"/>
        <w:jc w:val="righ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УТВЕРЖДЕН</w:t>
      </w:r>
    </w:p>
    <w:p w14:paraId="2CC29455" w14:textId="59780D86" w:rsidR="00F71AE0" w:rsidRDefault="00F71AE0" w:rsidP="009E3DF5">
      <w:pPr>
        <w:pStyle w:val="a9"/>
        <w:spacing w:line="240" w:lineRule="auto"/>
        <w:ind w:left="993" w:hanging="993"/>
        <w:jc w:val="right"/>
        <w:rPr>
          <w:rFonts w:ascii="Times New Roman" w:hAnsi="Times New Roman"/>
          <w:i w:val="0"/>
          <w:noProof/>
          <w:color w:val="auto"/>
        </w:rPr>
      </w:pPr>
      <w:r>
        <w:rPr>
          <w:noProof/>
          <w:color w:val="auto"/>
        </w:rPr>
        <w:t xml:space="preserve"> </w:t>
      </w:r>
      <w:r w:rsidRPr="002C28F7">
        <w:rPr>
          <w:rFonts w:ascii="Times New Roman" w:hAnsi="Times New Roman"/>
          <w:i w:val="0"/>
          <w:noProof/>
          <w:color w:val="auto"/>
        </w:rPr>
        <w:t>о</w:t>
      </w:r>
      <w:r>
        <w:rPr>
          <w:rFonts w:ascii="Times New Roman" w:hAnsi="Times New Roman"/>
          <w:i w:val="0"/>
          <w:noProof/>
          <w:color w:val="auto"/>
        </w:rPr>
        <w:t>бщим собранием членов ЖСК «Альфа»</w:t>
      </w:r>
    </w:p>
    <w:p w14:paraId="738F06E1" w14:textId="254E5218" w:rsidR="00F71AE0" w:rsidRDefault="00F71AE0" w:rsidP="009E3DF5">
      <w:pPr>
        <w:pStyle w:val="a9"/>
        <w:spacing w:line="240" w:lineRule="auto"/>
        <w:ind w:left="993" w:hanging="993"/>
        <w:jc w:val="right"/>
        <w:rPr>
          <w:rFonts w:ascii="Times New Roman" w:hAnsi="Times New Roman"/>
          <w:i w:val="0"/>
          <w:noProof/>
          <w:color w:val="auto"/>
        </w:rPr>
      </w:pPr>
      <w:r>
        <w:rPr>
          <w:rFonts w:ascii="Times New Roman" w:hAnsi="Times New Roman"/>
          <w:i w:val="0"/>
          <w:noProof/>
          <w:color w:val="auto"/>
        </w:rPr>
        <w:t>Протокол № ___</w:t>
      </w:r>
      <w:r w:rsidR="00BB41A0">
        <w:rPr>
          <w:rFonts w:ascii="Times New Roman" w:hAnsi="Times New Roman"/>
          <w:i w:val="0"/>
          <w:noProof/>
          <w:color w:val="auto"/>
        </w:rPr>
        <w:t>_____</w:t>
      </w:r>
      <w:r>
        <w:rPr>
          <w:rFonts w:ascii="Times New Roman" w:hAnsi="Times New Roman"/>
          <w:i w:val="0"/>
          <w:noProof/>
          <w:color w:val="auto"/>
        </w:rPr>
        <w:t xml:space="preserve">от </w:t>
      </w:r>
      <w:r w:rsidR="00BB41A0">
        <w:rPr>
          <w:rFonts w:ascii="Times New Roman" w:hAnsi="Times New Roman"/>
          <w:i w:val="0"/>
          <w:noProof/>
          <w:color w:val="auto"/>
        </w:rPr>
        <w:t>____________</w:t>
      </w:r>
      <w:r>
        <w:rPr>
          <w:rFonts w:ascii="Times New Roman" w:hAnsi="Times New Roman"/>
          <w:i w:val="0"/>
          <w:noProof/>
          <w:color w:val="auto"/>
        </w:rPr>
        <w:t>______2018 г.</w:t>
      </w:r>
    </w:p>
    <w:p w14:paraId="5107EC3C" w14:textId="77777777" w:rsidR="00F71AE0" w:rsidRDefault="00F71AE0" w:rsidP="008971CC">
      <w:pPr>
        <w:pStyle w:val="aa"/>
        <w:ind w:left="993" w:hanging="993"/>
        <w:rPr>
          <w:rFonts w:ascii="Times New Roman" w:hAnsi="Times New Roman"/>
          <w:noProof/>
          <w:spacing w:val="0"/>
        </w:rPr>
      </w:pPr>
    </w:p>
    <w:p w14:paraId="37FE956F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  <w:noProof/>
        </w:rPr>
      </w:pPr>
    </w:p>
    <w:p w14:paraId="3CB7A2C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  <w:noProof/>
        </w:rPr>
      </w:pPr>
    </w:p>
    <w:p w14:paraId="6BECBC3A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  <w:noProof/>
        </w:rPr>
      </w:pPr>
    </w:p>
    <w:p w14:paraId="73FDFAA6" w14:textId="77777777" w:rsidR="00F71AE0" w:rsidRDefault="00F71AE0" w:rsidP="008971CC">
      <w:pPr>
        <w:ind w:left="993" w:hanging="993"/>
        <w:rPr>
          <w:rFonts w:ascii="Arial" w:hAnsi="Arial"/>
          <w:b/>
          <w:i/>
        </w:rPr>
      </w:pPr>
    </w:p>
    <w:p w14:paraId="71859CA0" w14:textId="77777777" w:rsidR="00F71AE0" w:rsidRDefault="00F71AE0" w:rsidP="008971CC">
      <w:pPr>
        <w:ind w:left="993" w:hanging="993"/>
        <w:rPr>
          <w:rFonts w:ascii="Arial" w:hAnsi="Arial"/>
          <w:b/>
          <w:i/>
        </w:rPr>
      </w:pPr>
    </w:p>
    <w:p w14:paraId="2DD69CBD" w14:textId="77777777" w:rsidR="00F71AE0" w:rsidRDefault="00F71AE0" w:rsidP="008971CC">
      <w:pPr>
        <w:ind w:left="993" w:hanging="993"/>
        <w:rPr>
          <w:rFonts w:ascii="Arial" w:hAnsi="Arial"/>
          <w:b/>
          <w:i/>
          <w:vanish/>
        </w:rPr>
      </w:pPr>
      <w:r>
        <w:rPr>
          <w:rFonts w:ascii="Arial" w:hAnsi="Arial"/>
          <w:b/>
          <w:i/>
          <w:vanish/>
        </w:rPr>
        <w:t xml:space="preserve"> (УСТАВ ЗАО)</w:t>
      </w:r>
    </w:p>
    <w:p w14:paraId="1D47C6D2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65A316B1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3CAA6B2E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70DE863F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23D1041E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2497B5A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6B20E82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68776FF1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490E64EA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48424238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30F336AF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7D85B754" w14:textId="77777777" w:rsidR="00F71AE0" w:rsidRPr="00F71AE0" w:rsidRDefault="00F71AE0" w:rsidP="004C434D">
      <w:pPr>
        <w:widowControl w:val="0"/>
        <w:jc w:val="center"/>
        <w:rPr>
          <w:b/>
          <w:bCs/>
          <w:spacing w:val="100"/>
          <w:sz w:val="44"/>
          <w:szCs w:val="44"/>
        </w:rPr>
      </w:pPr>
      <w:r w:rsidRPr="00F71AE0">
        <w:rPr>
          <w:b/>
          <w:bCs/>
          <w:spacing w:val="100"/>
          <w:sz w:val="44"/>
          <w:szCs w:val="44"/>
        </w:rPr>
        <w:t>УСТАВ</w:t>
      </w:r>
    </w:p>
    <w:p w14:paraId="0DD716F7" w14:textId="6AB36699" w:rsidR="00F71AE0" w:rsidRPr="00F71AE0" w:rsidRDefault="00F71AE0" w:rsidP="004C434D">
      <w:pPr>
        <w:widowControl w:val="0"/>
        <w:jc w:val="center"/>
        <w:rPr>
          <w:b/>
          <w:bCs/>
          <w:spacing w:val="100"/>
          <w:sz w:val="44"/>
          <w:szCs w:val="44"/>
        </w:rPr>
      </w:pPr>
      <w:r w:rsidRPr="00F71AE0">
        <w:rPr>
          <w:b/>
          <w:bCs/>
          <w:spacing w:val="100"/>
          <w:sz w:val="44"/>
          <w:szCs w:val="44"/>
        </w:rPr>
        <w:t xml:space="preserve">ЖИЛИЩНО-СТРОИТЕЛЬНОГО </w:t>
      </w:r>
      <w:r w:rsidR="00BF3A3E">
        <w:rPr>
          <w:b/>
          <w:bCs/>
          <w:spacing w:val="100"/>
          <w:sz w:val="44"/>
          <w:szCs w:val="44"/>
        </w:rPr>
        <w:t>КООП</w:t>
      </w:r>
      <w:r w:rsidRPr="00F71AE0">
        <w:rPr>
          <w:b/>
          <w:bCs/>
          <w:spacing w:val="100"/>
          <w:sz w:val="44"/>
          <w:szCs w:val="44"/>
        </w:rPr>
        <w:t>ЕРАТИВА</w:t>
      </w:r>
    </w:p>
    <w:p w14:paraId="0F98C88A" w14:textId="77777777" w:rsidR="00F71AE0" w:rsidRPr="00F71AE0" w:rsidRDefault="00F71AE0" w:rsidP="004C434D">
      <w:pPr>
        <w:widowControl w:val="0"/>
        <w:jc w:val="center"/>
        <w:rPr>
          <w:b/>
          <w:bCs/>
          <w:spacing w:val="100"/>
          <w:sz w:val="52"/>
          <w:szCs w:val="52"/>
        </w:rPr>
      </w:pPr>
      <w:r w:rsidRPr="00F71AE0">
        <w:rPr>
          <w:b/>
          <w:bCs/>
          <w:spacing w:val="100"/>
          <w:sz w:val="52"/>
          <w:szCs w:val="52"/>
        </w:rPr>
        <w:t>«АЛЬФА»</w:t>
      </w:r>
    </w:p>
    <w:p w14:paraId="7352228F" w14:textId="77777777" w:rsidR="00F71AE0" w:rsidRDefault="00F71AE0" w:rsidP="008971CC">
      <w:pPr>
        <w:ind w:left="993" w:hanging="993"/>
        <w:jc w:val="center"/>
        <w:rPr>
          <w:rFonts w:ascii="Arial" w:hAnsi="Arial"/>
          <w:b/>
        </w:rPr>
      </w:pPr>
    </w:p>
    <w:p w14:paraId="3104AC48" w14:textId="77777777" w:rsidR="00F71AE0" w:rsidRDefault="00F71AE0" w:rsidP="008971CC">
      <w:pPr>
        <w:ind w:left="993" w:hanging="993"/>
        <w:jc w:val="center"/>
        <w:rPr>
          <w:rFonts w:ascii="Arial" w:hAnsi="Arial"/>
          <w:b/>
        </w:rPr>
      </w:pPr>
    </w:p>
    <w:p w14:paraId="1B520207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34247F0A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772A7AD2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33B6C27A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054F834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566C4D80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13E61A5E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7D8E4D14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572FFCAA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66FCDE1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0DE144D8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161ACB31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1CF1DD89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05CC963B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14AC1786" w14:textId="77777777" w:rsidR="00F71AE0" w:rsidRDefault="00F71AE0" w:rsidP="008971CC">
      <w:pPr>
        <w:ind w:left="993" w:hanging="993"/>
        <w:jc w:val="center"/>
        <w:rPr>
          <w:rFonts w:ascii="Arial" w:hAnsi="Arial"/>
          <w:b/>
          <w:i/>
        </w:rPr>
      </w:pPr>
    </w:p>
    <w:p w14:paraId="290F2B19" w14:textId="77777777" w:rsidR="00F71AE0" w:rsidRDefault="00F71AE0" w:rsidP="008971CC">
      <w:pPr>
        <w:ind w:left="993" w:hanging="993"/>
        <w:jc w:val="center"/>
        <w:rPr>
          <w:b/>
          <w:iCs/>
          <w:sz w:val="32"/>
        </w:rPr>
      </w:pPr>
      <w:r>
        <w:rPr>
          <w:b/>
          <w:iCs/>
          <w:sz w:val="32"/>
        </w:rPr>
        <w:t>Москва</w:t>
      </w:r>
    </w:p>
    <w:p w14:paraId="45F5397F" w14:textId="77777777" w:rsidR="00F71AE0" w:rsidRDefault="00F71AE0" w:rsidP="008971CC">
      <w:pPr>
        <w:ind w:left="993" w:hanging="993"/>
        <w:jc w:val="center"/>
        <w:rPr>
          <w:b/>
          <w:iCs/>
          <w:sz w:val="32"/>
        </w:rPr>
      </w:pPr>
      <w:r>
        <w:rPr>
          <w:b/>
          <w:iCs/>
          <w:sz w:val="32"/>
        </w:rPr>
        <w:t>2018 год</w:t>
      </w:r>
    </w:p>
    <w:p w14:paraId="6BAB87B0" w14:textId="77777777" w:rsidR="003F6F69" w:rsidRDefault="00C2303B" w:rsidP="008971CC">
      <w:pPr>
        <w:pStyle w:val="a5"/>
        <w:ind w:left="993" w:hanging="993"/>
        <w:rPr>
          <w:b/>
        </w:rPr>
      </w:pPr>
      <w:r>
        <w:rPr>
          <w:b/>
        </w:rPr>
        <w:br w:type="page"/>
      </w:r>
    </w:p>
    <w:p w14:paraId="2E8160E0" w14:textId="77777777" w:rsidR="003F6F69" w:rsidRDefault="003F6F69" w:rsidP="00030140">
      <w:pPr>
        <w:pStyle w:val="a5"/>
        <w:numPr>
          <w:ilvl w:val="0"/>
          <w:numId w:val="21"/>
        </w:numPr>
        <w:ind w:left="993" w:hanging="993"/>
        <w:rPr>
          <w:b/>
        </w:rPr>
      </w:pPr>
      <w:r>
        <w:rPr>
          <w:b/>
        </w:rPr>
        <w:lastRenderedPageBreak/>
        <w:t>ОБЩИЕ ПОЛОЖЕНИЯ</w:t>
      </w:r>
    </w:p>
    <w:p w14:paraId="346E479E" w14:textId="77777777" w:rsidR="003F6F69" w:rsidRDefault="003F6F69" w:rsidP="008971CC">
      <w:pPr>
        <w:pStyle w:val="a5"/>
        <w:ind w:left="993" w:hanging="993"/>
        <w:rPr>
          <w:b/>
        </w:rPr>
      </w:pPr>
    </w:p>
    <w:p w14:paraId="525E6AAC" w14:textId="5A48AFF1" w:rsidR="00925842" w:rsidRDefault="00C2303B" w:rsidP="0003014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887044">
        <w:rPr>
          <w:szCs w:val="24"/>
        </w:rPr>
        <w:t xml:space="preserve">Жилищно-строительный кооператив «Альфа» (далее – </w:t>
      </w:r>
      <w:r w:rsidR="00BF3A3E">
        <w:rPr>
          <w:szCs w:val="24"/>
        </w:rPr>
        <w:t>Кооп</w:t>
      </w:r>
      <w:r w:rsidRPr="00887044">
        <w:rPr>
          <w:szCs w:val="24"/>
        </w:rPr>
        <w:t xml:space="preserve">ератив) создан решением учредительного собрания </w:t>
      </w:r>
      <w:r w:rsidR="00BF3A3E">
        <w:rPr>
          <w:szCs w:val="24"/>
        </w:rPr>
        <w:t>Кооп</w:t>
      </w:r>
      <w:r w:rsidRPr="00887044">
        <w:rPr>
          <w:szCs w:val="24"/>
        </w:rPr>
        <w:t>ератива 18 октября 1990 года и зарегистрирован 16 января 1991 года Исполкомом Советского районного Совета народных депутатов г. Москвы (Свидетельство о государственной регистра</w:t>
      </w:r>
      <w:r w:rsidR="00F71AE0">
        <w:t xml:space="preserve">ции № 37/1). </w:t>
      </w:r>
    </w:p>
    <w:p w14:paraId="71CA5B4E" w14:textId="784783E5" w:rsidR="00F71AE0" w:rsidRDefault="00F71AE0" w:rsidP="0003014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t xml:space="preserve">Прежнее наименование – </w:t>
      </w:r>
      <w:r w:rsidR="003F6F69">
        <w:t>Потребительское общество (</w:t>
      </w:r>
      <w:r w:rsidR="00BF3A3E">
        <w:t>Кооп</w:t>
      </w:r>
      <w:r w:rsidR="003F6F69">
        <w:t xml:space="preserve">ератив) «Жилищно-строительная </w:t>
      </w:r>
      <w:r w:rsidR="003F6F69" w:rsidRPr="00030140">
        <w:t xml:space="preserve">ассоциация </w:t>
      </w:r>
      <w:r w:rsidR="0095564A" w:rsidRPr="00030140">
        <w:t>«</w:t>
      </w:r>
      <w:r w:rsidR="003F6F69" w:rsidRPr="00030140">
        <w:t>Альфа</w:t>
      </w:r>
      <w:r w:rsidR="003F6F69">
        <w:t>»</w:t>
      </w:r>
      <w:r w:rsidR="004058B7">
        <w:t>.</w:t>
      </w:r>
    </w:p>
    <w:p w14:paraId="7B1DA1F0" w14:textId="77777777" w:rsidR="00C2303B" w:rsidRPr="00F71AE0" w:rsidRDefault="00C2303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71AE0">
        <w:rPr>
          <w:szCs w:val="24"/>
        </w:rPr>
        <w:t>Настоящий Устав является новой редакцией Устава. Устав приведен в соответствие с Жилищным кодексом Российской Федерации, Гражданским кодексом Российской Федерации, законами и иными нормативными правовыми актами РФ и г. Москвы.</w:t>
      </w:r>
    </w:p>
    <w:p w14:paraId="3ADA75E4" w14:textId="3A422CF0" w:rsidR="00C2303B" w:rsidRPr="00F71AE0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 осуществляет свою деятельность в соответствии с Гражданским кодексом Российской Федерации, Жилищным кодексом Российской Федерации, другими актами законодательства, действующими на территории Российской Федерации, правовыми актами г. Москвы, Уставом и решениями органов управления </w:t>
      </w: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ератива. </w:t>
      </w:r>
    </w:p>
    <w:p w14:paraId="69E96F7C" w14:textId="39859B62" w:rsidR="00C2303B" w:rsidRPr="00F71AE0" w:rsidRDefault="00C2303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71AE0">
        <w:rPr>
          <w:szCs w:val="24"/>
        </w:rPr>
        <w:t xml:space="preserve">Полное наименование </w:t>
      </w:r>
      <w:r w:rsidR="00BF3A3E">
        <w:rPr>
          <w:szCs w:val="24"/>
        </w:rPr>
        <w:t>Кооп</w:t>
      </w:r>
      <w:r w:rsidRPr="00F71AE0">
        <w:rPr>
          <w:szCs w:val="24"/>
        </w:rPr>
        <w:t>ератива:</w:t>
      </w:r>
    </w:p>
    <w:p w14:paraId="3B66E913" w14:textId="12105D59" w:rsidR="00C2303B" w:rsidRPr="00925842" w:rsidRDefault="00C2303B" w:rsidP="00030140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на русском языке – Жилищно-строительный </w:t>
      </w:r>
      <w:r w:rsidR="0095564A" w:rsidRPr="00030140">
        <w:rPr>
          <w:szCs w:val="24"/>
        </w:rPr>
        <w:t>к</w:t>
      </w:r>
      <w:r w:rsidRPr="00030140">
        <w:rPr>
          <w:szCs w:val="24"/>
        </w:rPr>
        <w:t>ооператив</w:t>
      </w:r>
      <w:r w:rsidRPr="00925842">
        <w:rPr>
          <w:szCs w:val="24"/>
        </w:rPr>
        <w:t xml:space="preserve"> «Альфа»</w:t>
      </w:r>
      <w:r w:rsidR="003E4418" w:rsidRPr="00925842">
        <w:rPr>
          <w:szCs w:val="24"/>
        </w:rPr>
        <w:t>;</w:t>
      </w:r>
    </w:p>
    <w:p w14:paraId="76084F7F" w14:textId="77777777" w:rsidR="00C2303B" w:rsidRPr="0095564A" w:rsidRDefault="00C2303B" w:rsidP="00030140">
      <w:pPr>
        <w:pStyle w:val="ConsPlusNormal"/>
        <w:numPr>
          <w:ilvl w:val="2"/>
          <w:numId w:val="6"/>
        </w:numPr>
        <w:tabs>
          <w:tab w:val="left" w:pos="1134"/>
        </w:tabs>
        <w:ind w:left="993" w:hanging="1004"/>
        <w:jc w:val="both"/>
        <w:rPr>
          <w:lang w:val="en-US"/>
        </w:rPr>
      </w:pPr>
      <w:r w:rsidRPr="00925842">
        <w:rPr>
          <w:szCs w:val="24"/>
        </w:rPr>
        <w:t>на</w:t>
      </w:r>
      <w:r w:rsidRPr="0095564A">
        <w:rPr>
          <w:szCs w:val="24"/>
          <w:lang w:val="en-US"/>
        </w:rPr>
        <w:t xml:space="preserve"> </w:t>
      </w:r>
      <w:r w:rsidRPr="00925842">
        <w:rPr>
          <w:szCs w:val="24"/>
        </w:rPr>
        <w:t>английском</w:t>
      </w:r>
      <w:r w:rsidRPr="0095564A">
        <w:rPr>
          <w:szCs w:val="24"/>
          <w:lang w:val="en-US"/>
        </w:rPr>
        <w:t xml:space="preserve"> </w:t>
      </w:r>
      <w:r w:rsidRPr="00925842">
        <w:rPr>
          <w:szCs w:val="24"/>
        </w:rPr>
        <w:t>языке</w:t>
      </w:r>
      <w:r w:rsidRPr="0095564A">
        <w:rPr>
          <w:szCs w:val="24"/>
          <w:lang w:val="en-US"/>
        </w:rPr>
        <w:t xml:space="preserve"> – «Alfa Housing and Construct</w:t>
      </w:r>
      <w:r w:rsidR="003E4418" w:rsidRPr="0095564A">
        <w:rPr>
          <w:szCs w:val="24"/>
          <w:lang w:val="en-US"/>
        </w:rPr>
        <w:t>ion Cooperative».</w:t>
      </w:r>
    </w:p>
    <w:p w14:paraId="37DEB3EC" w14:textId="45D03538" w:rsidR="00C2303B" w:rsidRPr="00F71AE0" w:rsidRDefault="00C2303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71AE0">
        <w:rPr>
          <w:szCs w:val="24"/>
        </w:rPr>
        <w:t xml:space="preserve">Сокращенное наименование </w:t>
      </w:r>
      <w:r w:rsidR="00BF3A3E">
        <w:rPr>
          <w:szCs w:val="24"/>
        </w:rPr>
        <w:t>Кооп</w:t>
      </w:r>
      <w:r w:rsidRPr="00F71AE0">
        <w:rPr>
          <w:szCs w:val="24"/>
        </w:rPr>
        <w:t>ератива:</w:t>
      </w:r>
    </w:p>
    <w:p w14:paraId="75A93714" w14:textId="77777777" w:rsidR="00C2303B" w:rsidRPr="00925842" w:rsidRDefault="00C2303B" w:rsidP="00030140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на русском языке – ЖСК «Альфа»</w:t>
      </w:r>
      <w:r w:rsidR="003E4418" w:rsidRPr="00925842">
        <w:rPr>
          <w:szCs w:val="24"/>
        </w:rPr>
        <w:t>;</w:t>
      </w:r>
    </w:p>
    <w:p w14:paraId="77B2EC01" w14:textId="7B887D16" w:rsidR="00C2303B" w:rsidRPr="004C21F8" w:rsidRDefault="00C2303B" w:rsidP="00030140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на</w:t>
      </w:r>
      <w:r w:rsidRPr="004C21F8">
        <w:rPr>
          <w:szCs w:val="24"/>
        </w:rPr>
        <w:t xml:space="preserve"> </w:t>
      </w:r>
      <w:r w:rsidRPr="00925842">
        <w:rPr>
          <w:szCs w:val="24"/>
        </w:rPr>
        <w:t>английском</w:t>
      </w:r>
      <w:r w:rsidRPr="004C21F8">
        <w:rPr>
          <w:szCs w:val="24"/>
        </w:rPr>
        <w:t xml:space="preserve"> </w:t>
      </w:r>
      <w:r w:rsidRPr="00925842">
        <w:rPr>
          <w:szCs w:val="24"/>
        </w:rPr>
        <w:t>языке</w:t>
      </w:r>
      <w:r w:rsidRPr="004C21F8">
        <w:rPr>
          <w:szCs w:val="24"/>
        </w:rPr>
        <w:t xml:space="preserve"> – «</w:t>
      </w:r>
      <w:r w:rsidRPr="0095564A">
        <w:rPr>
          <w:szCs w:val="24"/>
          <w:lang w:val="en-US"/>
        </w:rPr>
        <w:t>Alfa</w:t>
      </w:r>
      <w:r w:rsidRPr="004C21F8">
        <w:rPr>
          <w:szCs w:val="24"/>
        </w:rPr>
        <w:t xml:space="preserve"> </w:t>
      </w:r>
      <w:r w:rsidR="00612942" w:rsidRPr="004C21F8">
        <w:rPr>
          <w:szCs w:val="24"/>
        </w:rPr>
        <w:t>НСС</w:t>
      </w:r>
      <w:r w:rsidRPr="004C21F8">
        <w:rPr>
          <w:szCs w:val="24"/>
        </w:rPr>
        <w:t>».</w:t>
      </w:r>
    </w:p>
    <w:p w14:paraId="2614D861" w14:textId="77D51173" w:rsidR="00C2303B" w:rsidRPr="00F71AE0" w:rsidRDefault="00020FB9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Юридический адрес и м</w:t>
      </w:r>
      <w:r w:rsidR="00C2303B" w:rsidRPr="00F71AE0">
        <w:rPr>
          <w:szCs w:val="24"/>
        </w:rPr>
        <w:t xml:space="preserve">есто нахождения </w:t>
      </w:r>
      <w:r w:rsidR="00BF3A3E">
        <w:rPr>
          <w:szCs w:val="24"/>
        </w:rPr>
        <w:t>Кооп</w:t>
      </w:r>
      <w:r w:rsidR="00C2303B" w:rsidRPr="00F71AE0">
        <w:rPr>
          <w:szCs w:val="24"/>
        </w:rPr>
        <w:t xml:space="preserve">ератива: 117042, г. Москва, улица </w:t>
      </w:r>
      <w:proofErr w:type="spellStart"/>
      <w:r w:rsidR="00C2303B" w:rsidRPr="00F71AE0">
        <w:rPr>
          <w:szCs w:val="24"/>
        </w:rPr>
        <w:t>Остафьевская</w:t>
      </w:r>
      <w:proofErr w:type="spellEnd"/>
      <w:r w:rsidR="00C2303B" w:rsidRPr="00F71AE0">
        <w:rPr>
          <w:szCs w:val="24"/>
        </w:rPr>
        <w:t>, домовладение 35, корпус 2.</w:t>
      </w:r>
    </w:p>
    <w:p w14:paraId="08BDB804" w14:textId="612DDA31" w:rsidR="00C2303B" w:rsidRPr="00A449C8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color w:val="FF0000"/>
          <w:szCs w:val="24"/>
        </w:rPr>
      </w:pP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 является некоммерческой организацией. </w:t>
      </w: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 не имеет в качестве основной цели своей деятельности извлечение прибыли. </w:t>
      </w:r>
    </w:p>
    <w:p w14:paraId="71491C76" w14:textId="6C9C3B0D" w:rsidR="00C2303B" w:rsidRPr="00F71AE0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C2303B" w:rsidRPr="00F71AE0">
        <w:rPr>
          <w:szCs w:val="24"/>
        </w:rPr>
        <w:t>ератив является юридическим лицом с момента его государственной регистрации, имеет обособленное имущество и отвечает по своим обязательствам этим имуществом, имеет самостоятельный баланс, печат</w:t>
      </w:r>
      <w:r w:rsidR="003E4418">
        <w:rPr>
          <w:szCs w:val="24"/>
        </w:rPr>
        <w:t>ь со своим полным наименованием</w:t>
      </w:r>
      <w:r w:rsidR="00C2303B" w:rsidRPr="00F71AE0">
        <w:rPr>
          <w:szCs w:val="24"/>
        </w:rPr>
        <w:t xml:space="preserve">. </w:t>
      </w: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 вправе в установленном порядке открывать счета, в том числе валютные, в банках и иных кредитных организациях на территории Российской Федерации и за ее пределами. </w:t>
      </w:r>
    </w:p>
    <w:p w14:paraId="1CD5BEC0" w14:textId="29106DA9" w:rsidR="00C2303B" w:rsidRPr="00F71AE0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C2303B" w:rsidRPr="00F71AE0">
        <w:rPr>
          <w:szCs w:val="24"/>
        </w:rPr>
        <w:t xml:space="preserve">ератив может от своего имени совершать любые сделки, не противоречащие законодательству и Уставу, приобретать имущественные и неимущественные права и нести обязанности, представлять общие интересы членов </w:t>
      </w:r>
      <w:r>
        <w:rPr>
          <w:szCs w:val="24"/>
        </w:rPr>
        <w:t>Кооп</w:t>
      </w:r>
      <w:r w:rsidR="00C2303B" w:rsidRPr="00F71AE0">
        <w:rPr>
          <w:szCs w:val="24"/>
        </w:rPr>
        <w:t>ератива в органах государственной власти и управления, органах местного самоуправления.</w:t>
      </w:r>
    </w:p>
    <w:p w14:paraId="4F03842C" w14:textId="0268DF5D" w:rsidR="00C2303B" w:rsidRDefault="00C2303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71AE0">
        <w:rPr>
          <w:szCs w:val="24"/>
        </w:rPr>
        <w:t xml:space="preserve">Требования Устава обязательны для исполнения всеми членами </w:t>
      </w:r>
      <w:r w:rsidR="00BF3A3E">
        <w:rPr>
          <w:szCs w:val="24"/>
        </w:rPr>
        <w:t>Кооп</w:t>
      </w:r>
      <w:r w:rsidRPr="00F71AE0">
        <w:rPr>
          <w:szCs w:val="24"/>
        </w:rPr>
        <w:t xml:space="preserve">ератива и </w:t>
      </w:r>
      <w:r w:rsidR="00BF3A3E">
        <w:rPr>
          <w:szCs w:val="24"/>
        </w:rPr>
        <w:t>Кооп</w:t>
      </w:r>
      <w:r w:rsidRPr="00F71AE0">
        <w:rPr>
          <w:szCs w:val="24"/>
        </w:rPr>
        <w:t xml:space="preserve">еративом, как юридическим лицом. Правомочия </w:t>
      </w:r>
      <w:r w:rsidR="00BF3A3E">
        <w:rPr>
          <w:szCs w:val="24"/>
        </w:rPr>
        <w:t>Кооп</w:t>
      </w:r>
      <w:r w:rsidRPr="00F71AE0">
        <w:rPr>
          <w:szCs w:val="24"/>
        </w:rPr>
        <w:t>ератива, как юридического лица, реализуются его органами управления в пределах компетенции, установленной Уставом.</w:t>
      </w:r>
    </w:p>
    <w:p w14:paraId="563ED25A" w14:textId="704955DB" w:rsidR="00B14EB6" w:rsidRPr="00707E8F" w:rsidRDefault="00B14EB6" w:rsidP="0066146D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Членами </w:t>
      </w:r>
      <w:r w:rsidR="00BF3A3E">
        <w:rPr>
          <w:szCs w:val="24"/>
        </w:rPr>
        <w:t>Кооп</w:t>
      </w:r>
      <w:r>
        <w:rPr>
          <w:szCs w:val="24"/>
        </w:rPr>
        <w:t>ератива могут быть</w:t>
      </w:r>
      <w:r w:rsidRPr="0053640F">
        <w:rPr>
          <w:szCs w:val="24"/>
        </w:rPr>
        <w:t xml:space="preserve"> физические лица</w:t>
      </w:r>
      <w:r w:rsidR="0066146D">
        <w:rPr>
          <w:szCs w:val="24"/>
        </w:rPr>
        <w:t xml:space="preserve"> </w:t>
      </w:r>
      <w:r w:rsidRPr="0053640F">
        <w:rPr>
          <w:szCs w:val="24"/>
        </w:rPr>
        <w:t xml:space="preserve">и юридические лица. </w:t>
      </w:r>
      <w:r w:rsidRPr="0066146D">
        <w:rPr>
          <w:szCs w:val="24"/>
        </w:rPr>
        <w:t xml:space="preserve">К </w:t>
      </w:r>
      <w:r w:rsidR="0066146D" w:rsidRPr="0066146D">
        <w:rPr>
          <w:szCs w:val="24"/>
        </w:rPr>
        <w:t>лицам</w:t>
      </w:r>
      <w:r w:rsidRPr="00BF3A3E">
        <w:rPr>
          <w:szCs w:val="24"/>
        </w:rPr>
        <w:t xml:space="preserve">, обладающим статусом </w:t>
      </w:r>
      <w:r w:rsidRPr="00707E8F">
        <w:rPr>
          <w:szCs w:val="24"/>
        </w:rPr>
        <w:t xml:space="preserve">индивидуального предпринимателя, </w:t>
      </w:r>
      <w:r w:rsidR="00BF3A3E">
        <w:rPr>
          <w:szCs w:val="24"/>
        </w:rPr>
        <w:t>Кооп</w:t>
      </w:r>
      <w:r w:rsidRPr="00BF3A3E">
        <w:rPr>
          <w:szCs w:val="24"/>
        </w:rPr>
        <w:t>еративом применяется правовой режим, установленны</w:t>
      </w:r>
      <w:r w:rsidR="004C21F8">
        <w:rPr>
          <w:szCs w:val="24"/>
        </w:rPr>
        <w:t>й</w:t>
      </w:r>
      <w:r w:rsidRPr="00BF3A3E">
        <w:rPr>
          <w:szCs w:val="24"/>
        </w:rPr>
        <w:t xml:space="preserve"> </w:t>
      </w:r>
      <w:r w:rsidR="004C21F8">
        <w:rPr>
          <w:szCs w:val="24"/>
        </w:rPr>
        <w:t xml:space="preserve">Уставом </w:t>
      </w:r>
      <w:r w:rsidRPr="00BF3A3E">
        <w:rPr>
          <w:szCs w:val="24"/>
        </w:rPr>
        <w:t>для физических лиц.</w:t>
      </w:r>
    </w:p>
    <w:p w14:paraId="54F25D35" w14:textId="77777777" w:rsidR="00C2303B" w:rsidRDefault="00C2303B" w:rsidP="008971CC">
      <w:pPr>
        <w:pStyle w:val="ConsPlusNormal"/>
        <w:ind w:left="993" w:hanging="993"/>
        <w:jc w:val="both"/>
        <w:outlineLvl w:val="0"/>
        <w:rPr>
          <w:b/>
          <w:szCs w:val="24"/>
        </w:rPr>
      </w:pPr>
    </w:p>
    <w:p w14:paraId="70EE9032" w14:textId="77777777" w:rsidR="008B0D7A" w:rsidRDefault="00B938C7" w:rsidP="00A449C8">
      <w:pPr>
        <w:pStyle w:val="a5"/>
        <w:keepNext/>
        <w:numPr>
          <w:ilvl w:val="0"/>
          <w:numId w:val="21"/>
        </w:numPr>
        <w:ind w:left="992" w:hanging="992"/>
        <w:rPr>
          <w:b/>
        </w:rPr>
      </w:pPr>
      <w:r>
        <w:rPr>
          <w:b/>
        </w:rPr>
        <w:t>ТЕРМИНЫ И ОПРЕДЕЛЕНИЯ</w:t>
      </w:r>
    </w:p>
    <w:p w14:paraId="0B1EB51E" w14:textId="77777777" w:rsidR="00295729" w:rsidRDefault="00295729" w:rsidP="00A449C8">
      <w:pPr>
        <w:pStyle w:val="ConsPlusNormal"/>
        <w:keepNext/>
        <w:ind w:left="992" w:hanging="992"/>
        <w:jc w:val="both"/>
        <w:outlineLvl w:val="0"/>
        <w:rPr>
          <w:b/>
          <w:szCs w:val="24"/>
        </w:rPr>
      </w:pPr>
    </w:p>
    <w:p w14:paraId="3417098E" w14:textId="77777777" w:rsidR="001C7341" w:rsidRPr="001C7341" w:rsidRDefault="001C7341" w:rsidP="008971CC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993" w:hanging="993"/>
        <w:contextualSpacing w:val="0"/>
        <w:jc w:val="both"/>
        <w:rPr>
          <w:b/>
          <w:vanish/>
        </w:rPr>
      </w:pPr>
    </w:p>
    <w:p w14:paraId="435E43D8" w14:textId="29B62B0D" w:rsidR="001E68D8" w:rsidRPr="00E25E96" w:rsidRDefault="001E68D8" w:rsidP="00530D94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rPr>
          <w:b/>
        </w:rPr>
        <w:t xml:space="preserve">Основной земельный участок </w:t>
      </w:r>
      <w:r w:rsidR="00BF3A3E">
        <w:rPr>
          <w:b/>
        </w:rPr>
        <w:t>Кооп</w:t>
      </w:r>
      <w:r>
        <w:rPr>
          <w:b/>
        </w:rPr>
        <w:t xml:space="preserve">ератива – </w:t>
      </w:r>
      <w:r w:rsidRPr="00E25E96">
        <w:t xml:space="preserve">земельный участок, </w:t>
      </w:r>
      <w:r>
        <w:t xml:space="preserve">принадлежащий </w:t>
      </w:r>
      <w:r w:rsidR="00BF3A3E">
        <w:t>Кооп</w:t>
      </w:r>
      <w:r>
        <w:t xml:space="preserve">еративу на основании </w:t>
      </w:r>
      <w:r w:rsidRPr="001E68D8">
        <w:t>Договора аренды земли № М-06-000378 от 20 января 1994 г</w:t>
      </w:r>
      <w:r>
        <w:t>.,</w:t>
      </w:r>
      <w:r w:rsidRPr="00413F7E">
        <w:t xml:space="preserve"> заключенный в соответствии с Постановлением </w:t>
      </w:r>
      <w:r w:rsidRPr="00413F7E">
        <w:lastRenderedPageBreak/>
        <w:t xml:space="preserve">Правительства Москвы от 13 апреля 1993 г. № 344 «О предоставлении в пользование земельного  участка на резервной территории Южного Бутово, жилой комплекс «Г» (деревня </w:t>
      </w:r>
      <w:proofErr w:type="spellStart"/>
      <w:r w:rsidRPr="00413F7E">
        <w:t>Потапово</w:t>
      </w:r>
      <w:proofErr w:type="spellEnd"/>
      <w:r w:rsidRPr="00413F7E">
        <w:t xml:space="preserve">) жилищно-строительной ассоциации «Альфа» между </w:t>
      </w:r>
      <w:r w:rsidR="00BF3A3E">
        <w:t>Кооп</w:t>
      </w:r>
      <w:r w:rsidRPr="00413F7E">
        <w:t xml:space="preserve">еративом и Правительством Москвы, с дополнительными соглашениями, зарегистрированный Управлением </w:t>
      </w:r>
      <w:proofErr w:type="spellStart"/>
      <w:r w:rsidRPr="00413F7E">
        <w:t>Росреестра</w:t>
      </w:r>
      <w:proofErr w:type="spellEnd"/>
      <w:r w:rsidRPr="00413F7E">
        <w:t xml:space="preserve"> по </w:t>
      </w:r>
      <w:r>
        <w:t xml:space="preserve">городу </w:t>
      </w:r>
      <w:r w:rsidRPr="00413F7E">
        <w:t>Москве 28.12.2015</w:t>
      </w:r>
      <w:r>
        <w:t>г.</w:t>
      </w:r>
      <w:r w:rsidRPr="00413F7E">
        <w:t>, о чем в ЕГРП сделана запись регистрации за № 77-77/022-77/022/051/2015-158/2</w:t>
      </w:r>
      <w:r>
        <w:t>.</w:t>
      </w:r>
    </w:p>
    <w:p w14:paraId="7EE9E086" w14:textId="00C6387C" w:rsidR="00CE24C0" w:rsidRPr="005D29D9" w:rsidRDefault="00CE24C0" w:rsidP="00CE24C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5D29D9">
        <w:rPr>
          <w:b/>
        </w:rPr>
        <w:t xml:space="preserve">Коттедж </w:t>
      </w:r>
      <w:r w:rsidR="00AD0D39">
        <w:rPr>
          <w:b/>
        </w:rPr>
        <w:t xml:space="preserve">- </w:t>
      </w:r>
      <w:r w:rsidRPr="005D29D9">
        <w:t>объект индивидуального жилищного строительства</w:t>
      </w:r>
      <w:r w:rsidR="00AD0D39">
        <w:t>,</w:t>
      </w:r>
      <w:r w:rsidRPr="005D29D9">
        <w:t xml:space="preserve"> отдельно стоящий жилой дом с количеством этажей не более чем три, предназначенный для проживания одной семьи.</w:t>
      </w:r>
    </w:p>
    <w:p w14:paraId="6D577986" w14:textId="1C0A5857" w:rsidR="00CE24C0" w:rsidRPr="00E20536" w:rsidRDefault="00CE24C0" w:rsidP="00CE24C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proofErr w:type="spellStart"/>
      <w:r w:rsidRPr="005D29D9">
        <w:rPr>
          <w:b/>
        </w:rPr>
        <w:t>Таунхаус</w:t>
      </w:r>
      <w:proofErr w:type="spellEnd"/>
      <w:r w:rsidRPr="005D29D9">
        <w:rPr>
          <w:b/>
        </w:rPr>
        <w:t xml:space="preserve"> </w:t>
      </w:r>
      <w:r w:rsidR="00AD0D39">
        <w:rPr>
          <w:b/>
        </w:rPr>
        <w:t xml:space="preserve">- </w:t>
      </w:r>
      <w:r w:rsidRPr="005D29D9">
        <w:t xml:space="preserve">жилой дом с количеством этажей не более чем три, состоящий из нескольких блоков, </w:t>
      </w:r>
      <w:r w:rsidRPr="00E20536">
        <w:t xml:space="preserve">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</w:r>
      <w:r w:rsidRPr="005D29D9">
        <w:t>обособленном</w:t>
      </w:r>
      <w:r w:rsidRPr="00E20536">
        <w:t xml:space="preserve"> земельном участке и имеет выход на территорию общего пользования</w:t>
      </w:r>
      <w:r w:rsidRPr="005D29D9">
        <w:t>.</w:t>
      </w:r>
    </w:p>
    <w:p w14:paraId="4FDE0BD4" w14:textId="59BF52BC" w:rsidR="00CE24C0" w:rsidRPr="005D29D9" w:rsidRDefault="00CE24C0" w:rsidP="00CE24C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5D29D9">
        <w:rPr>
          <w:b/>
        </w:rPr>
        <w:t xml:space="preserve">Многоквартирный дом - </w:t>
      </w:r>
      <w:r w:rsidRPr="005D29D9">
        <w:t xml:space="preserve">многоквартирный дом с количеством этажей не более чем </w:t>
      </w:r>
      <w:r w:rsidR="00AD0D39">
        <w:t>пять</w:t>
      </w:r>
      <w:r w:rsidRPr="005D29D9">
        <w:t>, состоящий из одной или нескольких блок-секций, в каждой из которых находятся несколько квартир и помещения общего пользования, и каждая из которых имеет отдельный подъезд с выходом на территорию общего пользования.</w:t>
      </w:r>
    </w:p>
    <w:p w14:paraId="4F014611" w14:textId="686E7552" w:rsidR="00CE24C0" w:rsidRPr="00E25E96" w:rsidRDefault="00CE24C0" w:rsidP="00CE24C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1C7341">
        <w:rPr>
          <w:b/>
        </w:rPr>
        <w:t>Квартира</w:t>
      </w:r>
      <w:r w:rsidRPr="001C7341">
        <w:t xml:space="preserve"> – структурно обособленное </w:t>
      </w:r>
      <w:r>
        <w:t xml:space="preserve">жилое </w:t>
      </w:r>
      <w:r w:rsidRPr="001C7341">
        <w:t>помещение, состоящее из одной или нескольких комнат, помещений вспомогательного использования в многоквартирном доме</w:t>
      </w:r>
      <w:r>
        <w:t xml:space="preserve"> или </w:t>
      </w:r>
      <w:proofErr w:type="spellStart"/>
      <w:r>
        <w:t>таунхаусе</w:t>
      </w:r>
      <w:proofErr w:type="spellEnd"/>
      <w:r>
        <w:t>.</w:t>
      </w:r>
    </w:p>
    <w:p w14:paraId="6BD37D3E" w14:textId="4B7C4E95" w:rsidR="00D600E5" w:rsidRDefault="00D600E5" w:rsidP="00D600E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49086C">
        <w:rPr>
          <w:b/>
        </w:rPr>
        <w:t>Обособленный Земельный участок</w:t>
      </w:r>
      <w:r>
        <w:t xml:space="preserve"> – земельный участок, предназначенный для индивидуального или коллективного использования с целью строительства и эксплуатации здания (зданий), находящийся в </w:t>
      </w:r>
      <w:r w:rsidRPr="001C7341">
        <w:t>собственности</w:t>
      </w:r>
      <w:r>
        <w:t>, аренде,</w:t>
      </w:r>
      <w:r w:rsidRPr="001C7341">
        <w:t xml:space="preserve"> </w:t>
      </w:r>
      <w:r>
        <w:t xml:space="preserve">выделенный и/или закрепленный по договору застройщика из </w:t>
      </w:r>
      <w:r w:rsidR="00E25E96">
        <w:t>О</w:t>
      </w:r>
      <w:r>
        <w:t xml:space="preserve">сновного земельного участка </w:t>
      </w:r>
      <w:r w:rsidR="00BF3A3E">
        <w:t>Кооп</w:t>
      </w:r>
      <w:r>
        <w:t xml:space="preserve">ератива, </w:t>
      </w:r>
      <w:r w:rsidRPr="001C7341">
        <w:t xml:space="preserve">и/или </w:t>
      </w:r>
      <w:r>
        <w:t xml:space="preserve">находящийся в </w:t>
      </w:r>
      <w:r w:rsidRPr="001C7341">
        <w:t>ином праве владения и</w:t>
      </w:r>
      <w:r>
        <w:t>/или</w:t>
      </w:r>
      <w:r w:rsidRPr="001C7341">
        <w:t xml:space="preserve"> пользования,</w:t>
      </w:r>
      <w:r>
        <w:t xml:space="preserve"> присоединенный к общей коммунальной и/или транспортной инфраструктуре </w:t>
      </w:r>
      <w:r w:rsidR="00BF3A3E">
        <w:t>Кооп</w:t>
      </w:r>
      <w:r>
        <w:t>ератива</w:t>
      </w:r>
      <w:r w:rsidR="00CE24C0">
        <w:t>.</w:t>
      </w:r>
    </w:p>
    <w:p w14:paraId="7ADF95F3" w14:textId="7E546BE5" w:rsidR="00137149" w:rsidRPr="001C7341" w:rsidRDefault="00137149" w:rsidP="00D600E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rPr>
          <w:b/>
        </w:rPr>
        <w:t xml:space="preserve">Обособленное недвижимое имущество </w:t>
      </w:r>
      <w:r w:rsidRPr="00340EB3">
        <w:t>-</w:t>
      </w:r>
      <w:r>
        <w:t xml:space="preserve"> </w:t>
      </w:r>
      <w:r w:rsidRPr="001C7341">
        <w:t xml:space="preserve">недвижимое имущество, в том числе </w:t>
      </w:r>
      <w:r>
        <w:t>объекты незавершенного строительства,</w:t>
      </w:r>
      <w:r w:rsidRPr="001C7341">
        <w:t xml:space="preserve"> </w:t>
      </w:r>
      <w:r>
        <w:t xml:space="preserve">жилого и </w:t>
      </w:r>
      <w:r w:rsidRPr="001C7341">
        <w:t xml:space="preserve">нежилого назначения, принадлежащее </w:t>
      </w:r>
      <w:r>
        <w:t>лицам</w:t>
      </w:r>
      <w:r w:rsidRPr="001C7341">
        <w:t xml:space="preserve"> на праве собственности и/или ином праве владения и пользования, </w:t>
      </w:r>
      <w:r>
        <w:t>находящееся</w:t>
      </w:r>
      <w:r w:rsidRPr="001C7341">
        <w:t xml:space="preserve"> </w:t>
      </w:r>
      <w:r>
        <w:t>на Обособленном земельном участке</w:t>
      </w:r>
      <w:r w:rsidRPr="00CB14B6">
        <w:t xml:space="preserve"> </w:t>
      </w:r>
      <w:r>
        <w:t>и</w:t>
      </w:r>
      <w:r w:rsidRPr="00CB14B6">
        <w:t xml:space="preserve"> </w:t>
      </w:r>
      <w:r>
        <w:t xml:space="preserve">присоединенное к </w:t>
      </w:r>
      <w:r w:rsidRPr="004E71D2">
        <w:t>общей</w:t>
      </w:r>
      <w:r>
        <w:t xml:space="preserve"> коммунальной и/или транспортной инфраструктуре Кооператива.</w:t>
      </w:r>
    </w:p>
    <w:p w14:paraId="03861D87" w14:textId="6DAB4C85" w:rsidR="00D600E5" w:rsidRPr="001C7341" w:rsidRDefault="00D600E5" w:rsidP="001B7A1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rPr>
          <w:b/>
        </w:rPr>
        <w:t xml:space="preserve">Домовладелец </w:t>
      </w:r>
      <w:r>
        <w:t xml:space="preserve">– член </w:t>
      </w:r>
      <w:r w:rsidR="00BF3A3E">
        <w:t>Кооп</w:t>
      </w:r>
      <w:r>
        <w:t xml:space="preserve">ератива или иное </w:t>
      </w:r>
      <w:r w:rsidR="00E25E96">
        <w:t>лицо</w:t>
      </w:r>
      <w:r>
        <w:t xml:space="preserve">, владеющее любыми </w:t>
      </w:r>
      <w:r w:rsidRPr="007870E3">
        <w:t>имущественными</w:t>
      </w:r>
      <w:r>
        <w:t xml:space="preserve"> правами на </w:t>
      </w:r>
      <w:r w:rsidR="00E25E96">
        <w:t>О</w:t>
      </w:r>
      <w:r>
        <w:t xml:space="preserve">бособленный земельный участок и/или </w:t>
      </w:r>
      <w:r w:rsidR="00137149">
        <w:t>Обособленное недвижимое имущество</w:t>
      </w:r>
      <w:r w:rsidR="003562A1">
        <w:t>.</w:t>
      </w:r>
    </w:p>
    <w:p w14:paraId="7A773351" w14:textId="3D7C1616" w:rsidR="00D600E5" w:rsidRDefault="00D600E5" w:rsidP="00D600E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1C7341">
        <w:rPr>
          <w:b/>
        </w:rPr>
        <w:t xml:space="preserve">Обособленное имущество </w:t>
      </w:r>
      <w:r>
        <w:rPr>
          <w:b/>
        </w:rPr>
        <w:t xml:space="preserve">Домовладельцев </w:t>
      </w:r>
      <w:r w:rsidRPr="001C7341">
        <w:t>–</w:t>
      </w:r>
      <w:r>
        <w:t xml:space="preserve"> </w:t>
      </w:r>
      <w:r w:rsidR="00E25E96">
        <w:t>О</w:t>
      </w:r>
      <w:r>
        <w:t xml:space="preserve">бособленный земельный участок и </w:t>
      </w:r>
      <w:r w:rsidR="00137149">
        <w:t>находящееся на нем Обособленное недвижимое имущество</w:t>
      </w:r>
      <w:r w:rsidR="003562A1">
        <w:t>.</w:t>
      </w:r>
    </w:p>
    <w:p w14:paraId="5C3DDA02" w14:textId="484384F1" w:rsidR="00652730" w:rsidRDefault="00652730" w:rsidP="0065273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49086C">
        <w:rPr>
          <w:b/>
        </w:rPr>
        <w:t>Объекты общего пользования</w:t>
      </w:r>
      <w:r w:rsidRPr="001C7341">
        <w:t xml:space="preserve"> </w:t>
      </w:r>
      <w:r w:rsidR="00BF3A3E" w:rsidRPr="00340EB3">
        <w:rPr>
          <w:b/>
        </w:rPr>
        <w:t>Кооп</w:t>
      </w:r>
      <w:r w:rsidRPr="00340EB3">
        <w:rPr>
          <w:b/>
        </w:rPr>
        <w:t>ератива</w:t>
      </w:r>
      <w:r>
        <w:t xml:space="preserve"> </w:t>
      </w:r>
      <w:r w:rsidRPr="001C7341">
        <w:t xml:space="preserve">- жилые и нежилые здания и помещения, общественные и парковые </w:t>
      </w:r>
      <w:r>
        <w:t>территории</w:t>
      </w:r>
      <w:r w:rsidRPr="001C7341">
        <w:t>, малые архитектурные формы, объекты инфраструктуры, в том числе инженерные сети</w:t>
      </w:r>
      <w:r>
        <w:t xml:space="preserve"> и иные инженерные коммуникации</w:t>
      </w:r>
      <w:r w:rsidRPr="001C7341">
        <w:t>, внутренние проезды и иные строения, сооружения и объекты</w:t>
      </w:r>
      <w:r>
        <w:t>,</w:t>
      </w:r>
      <w:r w:rsidRPr="001C7341">
        <w:t xml:space="preserve"> предназначенные</w:t>
      </w:r>
      <w:r>
        <w:t xml:space="preserve"> для совместного использования Домовладельцами и/или </w:t>
      </w:r>
      <w:r w:rsidRPr="001C7341">
        <w:t xml:space="preserve">для обеспечения </w:t>
      </w:r>
      <w:r w:rsidR="00E25E96">
        <w:t xml:space="preserve">эксплуатации и содержания </w:t>
      </w:r>
      <w:r w:rsidRPr="001C7341">
        <w:t xml:space="preserve">Обособленного имущества </w:t>
      </w:r>
      <w:r>
        <w:t xml:space="preserve">домовладельцев. </w:t>
      </w:r>
      <w:r w:rsidRPr="001C7341">
        <w:t>Объекты общего пользования могут</w:t>
      </w:r>
      <w:r w:rsidRPr="0049086C">
        <w:rPr>
          <w:b/>
        </w:rPr>
        <w:t xml:space="preserve"> </w:t>
      </w:r>
      <w:r w:rsidRPr="001C7341">
        <w:t xml:space="preserve">принадлежать </w:t>
      </w:r>
      <w:r w:rsidR="00BF3A3E">
        <w:t>Кооп</w:t>
      </w:r>
      <w:r w:rsidRPr="001C7341">
        <w:t xml:space="preserve">еративу на праве собственности, аренды или </w:t>
      </w:r>
      <w:r>
        <w:t xml:space="preserve">находится </w:t>
      </w:r>
      <w:r w:rsidRPr="001C7341">
        <w:t>в пользовани</w:t>
      </w:r>
      <w:r>
        <w:t>и</w:t>
      </w:r>
      <w:r w:rsidRPr="001C7341">
        <w:t xml:space="preserve"> </w:t>
      </w:r>
      <w:r w:rsidR="00BF3A3E">
        <w:t>Кооп</w:t>
      </w:r>
      <w:r w:rsidRPr="001C7341">
        <w:t>ератив</w:t>
      </w:r>
      <w:r>
        <w:t>а</w:t>
      </w:r>
      <w:r w:rsidR="00E25E96">
        <w:t xml:space="preserve"> по иным основаниям</w:t>
      </w:r>
      <w:r>
        <w:t xml:space="preserve">. </w:t>
      </w:r>
    </w:p>
    <w:p w14:paraId="4BE1744A" w14:textId="19528E6D" w:rsidR="00652730" w:rsidRDefault="00652730" w:rsidP="0065273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rPr>
          <w:b/>
        </w:rPr>
        <w:t xml:space="preserve">Коммунальная инфраструктура </w:t>
      </w:r>
      <w:r w:rsidR="00BF3A3E">
        <w:rPr>
          <w:b/>
        </w:rPr>
        <w:t>Кооп</w:t>
      </w:r>
      <w:r>
        <w:rPr>
          <w:b/>
        </w:rPr>
        <w:t xml:space="preserve">ератива - </w:t>
      </w:r>
      <w:r>
        <w:t>О</w:t>
      </w:r>
      <w:r w:rsidRPr="0049086C">
        <w:t xml:space="preserve">бъекты </w:t>
      </w:r>
      <w:r>
        <w:t xml:space="preserve">общего пользования, предназначенные для снабжения коммунальными ресурсами Обособленного </w:t>
      </w:r>
      <w:r>
        <w:lastRenderedPageBreak/>
        <w:t>имущества Домовладельцев</w:t>
      </w:r>
      <w:ins w:id="0" w:author="Андрей Гордеев" w:date="2018-01-23T10:26:00Z">
        <w:r w:rsidR="00340EB3">
          <w:t xml:space="preserve"> и Объектов общего пользования</w:t>
        </w:r>
      </w:ins>
      <w:r>
        <w:t>.</w:t>
      </w:r>
    </w:p>
    <w:p w14:paraId="23371480" w14:textId="0B340AF9" w:rsidR="00652730" w:rsidRPr="005206C8" w:rsidRDefault="00652730" w:rsidP="00652730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>
        <w:rPr>
          <w:b/>
        </w:rPr>
        <w:t xml:space="preserve">Транспортная инфраструктура </w:t>
      </w:r>
      <w:r w:rsidR="00BF3A3E">
        <w:rPr>
          <w:b/>
        </w:rPr>
        <w:t>Кооп</w:t>
      </w:r>
      <w:r>
        <w:rPr>
          <w:b/>
        </w:rPr>
        <w:t xml:space="preserve">ератива – </w:t>
      </w:r>
      <w:r>
        <w:t xml:space="preserve">Объекты общего пользования, такие как внутренние проезды и парковки с твердым покрытием для автотранспорта, </w:t>
      </w:r>
      <w:r w:rsidR="00E25E96">
        <w:t xml:space="preserve">пункты пропуска автотранспорта, расположенные на Территории </w:t>
      </w:r>
      <w:r w:rsidR="00BF3A3E">
        <w:t>Кооп</w:t>
      </w:r>
      <w:r w:rsidR="00E25E96">
        <w:t xml:space="preserve">ератива, а также </w:t>
      </w:r>
      <w:r>
        <w:t>служебный пассажирский автотранспорт.</w:t>
      </w:r>
    </w:p>
    <w:p w14:paraId="4A4B5D6A" w14:textId="16BC9414" w:rsidR="00ED016F" w:rsidRPr="00413F7E" w:rsidRDefault="001C7341" w:rsidP="00530D94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747F13">
        <w:rPr>
          <w:b/>
        </w:rPr>
        <w:t>Территория</w:t>
      </w:r>
      <w:r w:rsidRPr="000C4F4F">
        <w:rPr>
          <w:b/>
        </w:rPr>
        <w:t xml:space="preserve"> </w:t>
      </w:r>
      <w:r w:rsidR="00BF3A3E">
        <w:rPr>
          <w:b/>
        </w:rPr>
        <w:t>Кооп</w:t>
      </w:r>
      <w:r w:rsidRPr="000C4F4F">
        <w:rPr>
          <w:b/>
        </w:rPr>
        <w:t>ератива</w:t>
      </w:r>
      <w:r w:rsidRPr="00530D94">
        <w:t xml:space="preserve"> – </w:t>
      </w:r>
      <w:r w:rsidRPr="00413F7E">
        <w:t xml:space="preserve">территория, </w:t>
      </w:r>
      <w:r w:rsidR="00D600E5">
        <w:t>объединяющая</w:t>
      </w:r>
      <w:r w:rsidR="00D600E5" w:rsidRPr="00413F7E">
        <w:t xml:space="preserve"> </w:t>
      </w:r>
      <w:r w:rsidR="00E25E96">
        <w:t>О</w:t>
      </w:r>
      <w:r w:rsidR="001E68D8">
        <w:t xml:space="preserve">сновной земельный участок </w:t>
      </w:r>
      <w:r w:rsidR="00BF3A3E">
        <w:t>Кооп</w:t>
      </w:r>
      <w:r w:rsidR="001E68D8">
        <w:t>ератива</w:t>
      </w:r>
      <w:r w:rsidR="001E68D8" w:rsidRPr="00413F7E">
        <w:t xml:space="preserve">, </w:t>
      </w:r>
      <w:r w:rsidR="00137149">
        <w:t xml:space="preserve">иные земельные участки Кооператива, </w:t>
      </w:r>
      <w:r w:rsidR="000F148B" w:rsidRPr="006B3FE5">
        <w:t>искусственные водоемы</w:t>
      </w:r>
      <w:r w:rsidR="001E68D8">
        <w:t>, которые принадлежат</w:t>
      </w:r>
      <w:r w:rsidR="001E68D8" w:rsidRPr="00EB6F04">
        <w:t xml:space="preserve"> </w:t>
      </w:r>
      <w:r w:rsidR="00BF3A3E">
        <w:t>Кооп</w:t>
      </w:r>
      <w:r w:rsidRPr="00EB6F04">
        <w:t>еративу на основании пра</w:t>
      </w:r>
      <w:r w:rsidRPr="00413F7E">
        <w:t xml:space="preserve">ва собственности, </w:t>
      </w:r>
      <w:r w:rsidR="004C65D3">
        <w:t xml:space="preserve">аренды, </w:t>
      </w:r>
      <w:r w:rsidR="00E36652" w:rsidRPr="00413F7E">
        <w:t>сервитута</w:t>
      </w:r>
      <w:r w:rsidR="004C65D3">
        <w:t xml:space="preserve"> или иного права пользования</w:t>
      </w:r>
      <w:r w:rsidRPr="00413F7E">
        <w:t xml:space="preserve">, </w:t>
      </w:r>
      <w:r w:rsidR="001E68D8">
        <w:t>и</w:t>
      </w:r>
      <w:r w:rsidRPr="00413F7E">
        <w:t xml:space="preserve"> </w:t>
      </w:r>
      <w:r w:rsidR="00D600E5">
        <w:t xml:space="preserve">Обособленные </w:t>
      </w:r>
      <w:r w:rsidRPr="00413F7E">
        <w:t>земельные участки</w:t>
      </w:r>
      <w:r w:rsidR="00652730">
        <w:t>.</w:t>
      </w:r>
      <w:r w:rsidR="00ED016F" w:rsidRPr="00413F7E" w:rsidDel="00ED016F">
        <w:t xml:space="preserve"> </w:t>
      </w:r>
    </w:p>
    <w:p w14:paraId="2307D300" w14:textId="0C7BF35E" w:rsidR="00E20536" w:rsidRDefault="00E20536" w:rsidP="00E2053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bookmarkStart w:id="1" w:name="dst1295"/>
      <w:bookmarkStart w:id="2" w:name="dst1296"/>
      <w:bookmarkStart w:id="3" w:name="dst191"/>
      <w:bookmarkEnd w:id="1"/>
      <w:bookmarkEnd w:id="2"/>
      <w:bookmarkEnd w:id="3"/>
      <w:r w:rsidRPr="0049086C">
        <w:rPr>
          <w:b/>
        </w:rPr>
        <w:t>Жилой комплекс</w:t>
      </w:r>
      <w:r w:rsidRPr="001C7341">
        <w:t xml:space="preserve"> </w:t>
      </w:r>
      <w:r w:rsidR="00CE24C0">
        <w:t>–</w:t>
      </w:r>
      <w:r w:rsidRPr="001C7341">
        <w:t xml:space="preserve"> </w:t>
      </w:r>
      <w:r w:rsidR="006313CA">
        <w:t>Обособленное имущество</w:t>
      </w:r>
      <w:r w:rsidR="00CE24C0">
        <w:t xml:space="preserve"> Домовладельцев</w:t>
      </w:r>
      <w:r w:rsidR="006313CA">
        <w:t xml:space="preserve"> и</w:t>
      </w:r>
      <w:r w:rsidRPr="001C7341">
        <w:t xml:space="preserve"> Объекты общего пользования</w:t>
      </w:r>
      <w:r w:rsidR="006313CA">
        <w:t xml:space="preserve">, </w:t>
      </w:r>
      <w:r w:rsidRPr="001C7341">
        <w:t xml:space="preserve">расположенные на Территории </w:t>
      </w:r>
      <w:r w:rsidR="00BF3A3E">
        <w:t>Кооп</w:t>
      </w:r>
      <w:r w:rsidRPr="001C7341">
        <w:t>ератива</w:t>
      </w:r>
      <w:r>
        <w:t>.</w:t>
      </w:r>
    </w:p>
    <w:p w14:paraId="3CF30BEF" w14:textId="5B5C20E7" w:rsidR="00E56C93" w:rsidRPr="00E65940" w:rsidRDefault="00E56C93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b/>
        </w:rPr>
        <w:t xml:space="preserve">Заявитель – </w:t>
      </w:r>
      <w:r>
        <w:t xml:space="preserve">лицо, имеющее </w:t>
      </w:r>
      <w:r w:rsidRPr="00E65940">
        <w:rPr>
          <w:szCs w:val="24"/>
        </w:rPr>
        <w:t xml:space="preserve">намерение вступить в члены </w:t>
      </w:r>
      <w:r w:rsidR="00BF3A3E">
        <w:rPr>
          <w:szCs w:val="24"/>
        </w:rPr>
        <w:t>Кооп</w:t>
      </w:r>
      <w:r w:rsidRPr="00E65940">
        <w:rPr>
          <w:szCs w:val="24"/>
        </w:rPr>
        <w:t>ератива;</w:t>
      </w:r>
    </w:p>
    <w:p w14:paraId="35FF798A" w14:textId="5ABC1AC9" w:rsidR="00E56C93" w:rsidRDefault="00E56C93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65940">
        <w:rPr>
          <w:b/>
          <w:szCs w:val="24"/>
        </w:rPr>
        <w:t xml:space="preserve">Интернет-сайт </w:t>
      </w:r>
      <w:r w:rsidR="00BF3A3E">
        <w:rPr>
          <w:b/>
          <w:szCs w:val="24"/>
        </w:rPr>
        <w:t>Кооп</w:t>
      </w:r>
      <w:r w:rsidRPr="00E65940">
        <w:rPr>
          <w:b/>
          <w:szCs w:val="24"/>
        </w:rPr>
        <w:t>ератива</w:t>
      </w:r>
      <w:r w:rsidRPr="00E65940">
        <w:rPr>
          <w:szCs w:val="24"/>
        </w:rPr>
        <w:t xml:space="preserve"> – сайт в информационно-телекоммуникационной сети Интернет, утвержденный правлением </w:t>
      </w:r>
      <w:r w:rsidR="00BF3A3E">
        <w:rPr>
          <w:szCs w:val="24"/>
        </w:rPr>
        <w:t>Кооп</w:t>
      </w:r>
      <w:r w:rsidRPr="00E65940">
        <w:rPr>
          <w:szCs w:val="24"/>
        </w:rPr>
        <w:t xml:space="preserve">ератива в качестве официального сайта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4A472375" w14:textId="75282EC7" w:rsidR="002A77E4" w:rsidRPr="00EC5022" w:rsidRDefault="002A77E4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b/>
          <w:szCs w:val="24"/>
        </w:rPr>
        <w:t xml:space="preserve">Правила проживания </w:t>
      </w:r>
      <w:r>
        <w:rPr>
          <w:szCs w:val="24"/>
        </w:rPr>
        <w:t xml:space="preserve">– свод Правил, утвержденный общим собранием членов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Правила обязательны для выполнения всеми членами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и Домовладельцами, членами их семей, гостями и персоналом. Нарушение Правил проживания влечет за собой установленную Уставом </w:t>
      </w:r>
      <w:r w:rsidR="00EF17F0" w:rsidRPr="00EC5022">
        <w:rPr>
          <w:szCs w:val="24"/>
        </w:rPr>
        <w:t xml:space="preserve">и Правилами проживания </w:t>
      </w:r>
      <w:r w:rsidRPr="00EC5022">
        <w:rPr>
          <w:szCs w:val="24"/>
        </w:rPr>
        <w:t>ответственность.</w:t>
      </w:r>
    </w:p>
    <w:p w14:paraId="24E67C00" w14:textId="77777777" w:rsidR="008B0D7A" w:rsidRDefault="008B0D7A" w:rsidP="008971CC">
      <w:pPr>
        <w:pStyle w:val="ConsPlusNormal"/>
        <w:ind w:left="993" w:hanging="993"/>
        <w:jc w:val="both"/>
        <w:outlineLvl w:val="0"/>
        <w:rPr>
          <w:szCs w:val="24"/>
        </w:rPr>
      </w:pPr>
    </w:p>
    <w:p w14:paraId="392FCFD0" w14:textId="77777777" w:rsidR="007A7882" w:rsidRPr="008B0D7A" w:rsidRDefault="007A7882" w:rsidP="0049086C">
      <w:pPr>
        <w:pStyle w:val="a5"/>
        <w:keepNext/>
        <w:numPr>
          <w:ilvl w:val="0"/>
          <w:numId w:val="21"/>
        </w:numPr>
        <w:ind w:left="993" w:hanging="993"/>
        <w:rPr>
          <w:b/>
        </w:rPr>
      </w:pPr>
      <w:r w:rsidRPr="008B0D7A">
        <w:rPr>
          <w:b/>
        </w:rPr>
        <w:t>ПРЕДМЕТ И ЦЕЛИ ДЕЯТЕЛЬНОСТИ</w:t>
      </w:r>
    </w:p>
    <w:p w14:paraId="7A4420CC" w14:textId="77777777" w:rsidR="007A7882" w:rsidRPr="005D29AE" w:rsidRDefault="007A7882" w:rsidP="008971CC">
      <w:pPr>
        <w:pStyle w:val="ConsPlusNormal"/>
        <w:keepNext/>
        <w:ind w:left="993" w:hanging="993"/>
        <w:jc w:val="both"/>
        <w:rPr>
          <w:szCs w:val="24"/>
        </w:rPr>
      </w:pPr>
    </w:p>
    <w:p w14:paraId="22AB21D4" w14:textId="77777777" w:rsidR="00E56C93" w:rsidRPr="00E56C93" w:rsidRDefault="00E56C93" w:rsidP="008971CC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993" w:hanging="993"/>
        <w:contextualSpacing w:val="0"/>
        <w:jc w:val="both"/>
        <w:rPr>
          <w:vanish/>
        </w:rPr>
      </w:pPr>
    </w:p>
    <w:p w14:paraId="022E0740" w14:textId="2795D34B" w:rsidR="003D3420" w:rsidRPr="003D3420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t>Кооп</w:t>
      </w:r>
      <w:r w:rsidR="00C117B9" w:rsidRPr="00C117B9">
        <w:t xml:space="preserve">ератив создан для участия членов </w:t>
      </w:r>
      <w:r>
        <w:t>Кооп</w:t>
      </w:r>
      <w:r w:rsidR="00C117B9" w:rsidRPr="00C117B9">
        <w:t xml:space="preserve">ератива своими силами и/или средствами в строительстве </w:t>
      </w:r>
      <w:r w:rsidR="00137149">
        <w:t>Обособленного недвижимого имущества и Объектов общего пользования,</w:t>
      </w:r>
      <w:r w:rsidR="003D3420" w:rsidRPr="00C117B9">
        <w:t xml:space="preserve"> последующ</w:t>
      </w:r>
      <w:r w:rsidR="003D3420">
        <w:t>его</w:t>
      </w:r>
      <w:r w:rsidR="003D3420" w:rsidRPr="00C117B9">
        <w:t xml:space="preserve"> совместно</w:t>
      </w:r>
      <w:r w:rsidR="003D3420">
        <w:t>го</w:t>
      </w:r>
      <w:r w:rsidR="003D3420" w:rsidRPr="00C117B9">
        <w:t xml:space="preserve"> </w:t>
      </w:r>
      <w:r w:rsidR="00C117B9" w:rsidRPr="00C117B9">
        <w:t xml:space="preserve">управлении и </w:t>
      </w:r>
      <w:r w:rsidR="003D3420" w:rsidRPr="00C117B9">
        <w:t>обеспечени</w:t>
      </w:r>
      <w:r w:rsidR="003D3420">
        <w:t>я</w:t>
      </w:r>
      <w:r w:rsidR="003D3420" w:rsidRPr="00C117B9">
        <w:t xml:space="preserve"> </w:t>
      </w:r>
      <w:r w:rsidR="00C117B9" w:rsidRPr="00C117B9">
        <w:t xml:space="preserve">эксплуатации Жилого комплекса, </w:t>
      </w:r>
      <w:r w:rsidR="003D3420" w:rsidRPr="00C117B9">
        <w:t>владени</w:t>
      </w:r>
      <w:r w:rsidR="003D3420">
        <w:t>я</w:t>
      </w:r>
      <w:r w:rsidR="003D3420" w:rsidRPr="00C117B9">
        <w:t xml:space="preserve"> </w:t>
      </w:r>
      <w:r w:rsidR="00C117B9" w:rsidRPr="00C117B9">
        <w:t xml:space="preserve">и </w:t>
      </w:r>
      <w:r w:rsidR="003D3420" w:rsidRPr="00C117B9">
        <w:t>пользовани</w:t>
      </w:r>
      <w:r w:rsidR="003D3420">
        <w:t>я</w:t>
      </w:r>
      <w:r w:rsidR="003D3420" w:rsidRPr="00C117B9">
        <w:t xml:space="preserve"> </w:t>
      </w:r>
      <w:r w:rsidR="00C117B9" w:rsidRPr="00C117B9">
        <w:t>Объектами общего пользования.</w:t>
      </w:r>
      <w:r w:rsidR="00233B38">
        <w:t xml:space="preserve"> </w:t>
      </w:r>
    </w:p>
    <w:p w14:paraId="3A2709AD" w14:textId="4021DB26" w:rsidR="00925842" w:rsidRPr="00925842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t>Кооп</w:t>
      </w:r>
      <w:r w:rsidR="00AC7C2B">
        <w:t>ератив непосредственно осуществляет управление</w:t>
      </w:r>
      <w:r w:rsidR="0039019F">
        <w:t>, содержание и ремонт</w:t>
      </w:r>
      <w:r w:rsidR="00AC7C2B">
        <w:t xml:space="preserve"> </w:t>
      </w:r>
      <w:r w:rsidR="00AC7C2B" w:rsidRPr="00C117B9">
        <w:t>Объект</w:t>
      </w:r>
      <w:r w:rsidR="0039019F">
        <w:t>ов</w:t>
      </w:r>
      <w:r w:rsidR="00AC7C2B" w:rsidRPr="00C117B9">
        <w:t xml:space="preserve"> общего пользования</w:t>
      </w:r>
      <w:r w:rsidR="00233B38">
        <w:t xml:space="preserve">. </w:t>
      </w:r>
    </w:p>
    <w:p w14:paraId="4793FD9C" w14:textId="18697E90" w:rsidR="007A7882" w:rsidRPr="005D29AE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233B38">
        <w:rPr>
          <w:szCs w:val="24"/>
        </w:rPr>
        <w:t>ератив</w:t>
      </w:r>
      <w:r w:rsidR="00233B38" w:rsidRPr="005D29AE">
        <w:rPr>
          <w:szCs w:val="24"/>
        </w:rPr>
        <w:t xml:space="preserve"> </w:t>
      </w:r>
      <w:r w:rsidR="007A7882" w:rsidRPr="005D29AE">
        <w:rPr>
          <w:szCs w:val="24"/>
        </w:rPr>
        <w:t>вправе осуществлять следующие виды деятельности:</w:t>
      </w:r>
    </w:p>
    <w:p w14:paraId="13753473" w14:textId="5091D995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исполнение функций заказчика по договорам </w:t>
      </w:r>
      <w:r w:rsidR="00A8798F">
        <w:rPr>
          <w:szCs w:val="24"/>
        </w:rPr>
        <w:t xml:space="preserve">застройщика, </w:t>
      </w:r>
      <w:r w:rsidRPr="00C117B9">
        <w:rPr>
          <w:szCs w:val="24"/>
        </w:rPr>
        <w:t>подряда на выполнение строительно-монтажных работ, технического заказчика и оказание услуг по надзору по строительству жилых и нежилых зданий, объектов инженерной инфраструктуры и иных объектов для эксплуатации Жилого комплекса;</w:t>
      </w:r>
    </w:p>
    <w:p w14:paraId="1269CD0A" w14:textId="77777777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исполнение функций заказчика при выполнении инженерных изысканий, подготовке проектной документации, проведение экспертизы результатов инженерных изысканий и проектной документации, в том числе заключение договоров, предусматривающих привлечение на основании договоров лиц для выполнения инженерных изысканий, осуществления подготовки проектной документации или строительства; </w:t>
      </w:r>
    </w:p>
    <w:p w14:paraId="7FEBA104" w14:textId="637E3AFF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>эксплуатация, содержание и ремонт Объектов общего пользования;</w:t>
      </w:r>
    </w:p>
    <w:p w14:paraId="0D8D12FD" w14:textId="722A547B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>эксплуатация</w:t>
      </w:r>
      <w:r w:rsidR="00A8798F">
        <w:rPr>
          <w:szCs w:val="24"/>
        </w:rPr>
        <w:t xml:space="preserve"> и</w:t>
      </w:r>
      <w:r w:rsidRPr="00C117B9">
        <w:rPr>
          <w:szCs w:val="24"/>
        </w:rPr>
        <w:t xml:space="preserve"> содержание </w:t>
      </w:r>
      <w:r w:rsidR="00A8798F">
        <w:rPr>
          <w:szCs w:val="24"/>
        </w:rPr>
        <w:t>скважин,</w:t>
      </w:r>
      <w:r w:rsidR="00A8798F" w:rsidRPr="00A8798F">
        <w:rPr>
          <w:szCs w:val="24"/>
        </w:rPr>
        <w:t xml:space="preserve"> </w:t>
      </w:r>
      <w:r w:rsidR="00A8798F" w:rsidRPr="00C117B9">
        <w:rPr>
          <w:szCs w:val="24"/>
        </w:rPr>
        <w:t>эксплуатация, содержание</w:t>
      </w:r>
      <w:r w:rsidRPr="00C117B9">
        <w:rPr>
          <w:szCs w:val="24"/>
        </w:rPr>
        <w:t xml:space="preserve"> </w:t>
      </w:r>
      <w:r w:rsidR="00A8798F">
        <w:rPr>
          <w:szCs w:val="24"/>
        </w:rPr>
        <w:t xml:space="preserve">и </w:t>
      </w:r>
      <w:r w:rsidRPr="00C117B9">
        <w:rPr>
          <w:szCs w:val="24"/>
        </w:rPr>
        <w:t xml:space="preserve">ремонт </w:t>
      </w:r>
      <w:r w:rsidR="00A8798F">
        <w:rPr>
          <w:szCs w:val="24"/>
        </w:rPr>
        <w:t xml:space="preserve">оборудования и помещений </w:t>
      </w:r>
      <w:r w:rsidRPr="00C117B9">
        <w:rPr>
          <w:szCs w:val="24"/>
        </w:rPr>
        <w:t>водозаборного узла, забор</w:t>
      </w:r>
      <w:r w:rsidR="00A8798F">
        <w:rPr>
          <w:szCs w:val="24"/>
        </w:rPr>
        <w:t xml:space="preserve"> воды из скважины</w:t>
      </w:r>
      <w:r w:rsidRPr="00C117B9">
        <w:rPr>
          <w:szCs w:val="24"/>
        </w:rPr>
        <w:t xml:space="preserve">, </w:t>
      </w:r>
      <w:r w:rsidR="00A8798F">
        <w:rPr>
          <w:szCs w:val="24"/>
        </w:rPr>
        <w:t xml:space="preserve">технологическая </w:t>
      </w:r>
      <w:r w:rsidRPr="00C117B9">
        <w:rPr>
          <w:szCs w:val="24"/>
        </w:rPr>
        <w:t xml:space="preserve">очистка и </w:t>
      </w:r>
      <w:r w:rsidR="00A8798F">
        <w:rPr>
          <w:szCs w:val="24"/>
        </w:rPr>
        <w:t xml:space="preserve">подача воды в водопроводные сети </w:t>
      </w:r>
      <w:r w:rsidR="00BF3A3E">
        <w:rPr>
          <w:szCs w:val="24"/>
        </w:rPr>
        <w:t>Кооп</w:t>
      </w:r>
      <w:r w:rsidR="00A8798F">
        <w:rPr>
          <w:szCs w:val="24"/>
        </w:rPr>
        <w:t>ератива</w:t>
      </w:r>
      <w:r w:rsidRPr="00C117B9">
        <w:rPr>
          <w:szCs w:val="24"/>
        </w:rPr>
        <w:t>;</w:t>
      </w:r>
    </w:p>
    <w:p w14:paraId="781E2330" w14:textId="77777777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>эксплуатация, содержание и ремонт газораспределительных сетей, распределение газообразного топлива по газораспределительным сетям, транспортирование по трубопроводам газа;</w:t>
      </w:r>
    </w:p>
    <w:p w14:paraId="3738D9E1" w14:textId="77777777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передача электроэнергии и технологическое присоединение к </w:t>
      </w:r>
      <w:r w:rsidRPr="00C117B9">
        <w:rPr>
          <w:szCs w:val="24"/>
        </w:rPr>
        <w:lastRenderedPageBreak/>
        <w:t>распределительным электросетям;</w:t>
      </w:r>
    </w:p>
    <w:p w14:paraId="1B0B66E1" w14:textId="77777777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>приобретение прав на земельные участки, иные объекты недвижимого имущества и объекты инженерной инфраструктуры в целях эксплуатации Жилого комплекса;</w:t>
      </w:r>
    </w:p>
    <w:p w14:paraId="1F768CEC" w14:textId="1C485BF5" w:rsid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>организация проведения кадастровых работ и государственного кадастрового учета земельных участков, относящихся</w:t>
      </w:r>
      <w:r>
        <w:rPr>
          <w:szCs w:val="24"/>
        </w:rPr>
        <w:t xml:space="preserve"> к Территории </w:t>
      </w:r>
      <w:r w:rsidR="00BF3A3E">
        <w:rPr>
          <w:szCs w:val="24"/>
        </w:rPr>
        <w:t>Кооп</w:t>
      </w:r>
      <w:r w:rsidR="00AC34C4">
        <w:rPr>
          <w:szCs w:val="24"/>
        </w:rPr>
        <w:t>ератива</w:t>
      </w:r>
      <w:r>
        <w:rPr>
          <w:szCs w:val="24"/>
        </w:rPr>
        <w:t>;</w:t>
      </w:r>
    </w:p>
    <w:p w14:paraId="220902A4" w14:textId="2D564429" w:rsidR="00C117B9" w:rsidRPr="000F4121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>планировка и обустройство Т</w:t>
      </w:r>
      <w:r w:rsidRPr="000F4121">
        <w:rPr>
          <w:szCs w:val="24"/>
        </w:rPr>
        <w:t xml:space="preserve">ерритории </w:t>
      </w:r>
      <w:r w:rsidR="00BF3A3E">
        <w:rPr>
          <w:szCs w:val="24"/>
        </w:rPr>
        <w:t>Кооп</w:t>
      </w:r>
      <w:r w:rsidRPr="000F4121">
        <w:rPr>
          <w:szCs w:val="24"/>
        </w:rPr>
        <w:t>ератива, в том числе создание благоприятной экологической обстановки на территории</w:t>
      </w:r>
      <w:r>
        <w:rPr>
          <w:szCs w:val="24"/>
        </w:rPr>
        <w:t>, благоустройство и озеленение Т</w:t>
      </w:r>
      <w:r w:rsidRPr="000F4121">
        <w:rPr>
          <w:szCs w:val="24"/>
        </w:rPr>
        <w:t xml:space="preserve">ерритории </w:t>
      </w:r>
      <w:r w:rsidR="00BF3A3E">
        <w:rPr>
          <w:szCs w:val="24"/>
        </w:rPr>
        <w:t>Кооп</w:t>
      </w:r>
      <w:r w:rsidRPr="000F4121">
        <w:rPr>
          <w:szCs w:val="24"/>
        </w:rPr>
        <w:t>ератива, поддержание ее в состоянии, отвечающем культурно-эстетическим требованиям</w:t>
      </w:r>
      <w:r>
        <w:rPr>
          <w:szCs w:val="24"/>
        </w:rPr>
        <w:t>;</w:t>
      </w:r>
    </w:p>
    <w:p w14:paraId="4EB71D4D" w14:textId="2A796FCA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обеспечение согласованного порядка реализации прав членов </w:t>
      </w:r>
      <w:r w:rsidR="00BF3A3E">
        <w:rPr>
          <w:szCs w:val="24"/>
        </w:rPr>
        <w:t>Кооп</w:t>
      </w:r>
      <w:r w:rsidRPr="00C117B9">
        <w:rPr>
          <w:szCs w:val="24"/>
        </w:rPr>
        <w:t>ератива по владению и пользованию Объектами общего пользования;</w:t>
      </w:r>
    </w:p>
    <w:p w14:paraId="61EBF700" w14:textId="2E79860E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транспортное обслуживание лиц, проживающих на Территории </w:t>
      </w:r>
      <w:r w:rsidR="00BF3A3E">
        <w:rPr>
          <w:szCs w:val="24"/>
        </w:rPr>
        <w:t>Кооп</w:t>
      </w:r>
      <w:r w:rsidRPr="00C117B9">
        <w:rPr>
          <w:szCs w:val="24"/>
        </w:rPr>
        <w:t>ератива;</w:t>
      </w:r>
    </w:p>
    <w:p w14:paraId="346FA7A6" w14:textId="777A07AC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исполнение функций заказчика по договорам на оказание услуг в сфере обеспечения безопасности лиц, проживающих на Территории </w:t>
      </w:r>
      <w:r w:rsidR="00BF3A3E">
        <w:rPr>
          <w:szCs w:val="24"/>
        </w:rPr>
        <w:t>Кооп</w:t>
      </w:r>
      <w:r w:rsidRPr="00C117B9">
        <w:rPr>
          <w:szCs w:val="24"/>
        </w:rPr>
        <w:t xml:space="preserve">ератива, Обособленного имущества членов </w:t>
      </w:r>
      <w:r w:rsidR="00BF3A3E">
        <w:rPr>
          <w:szCs w:val="24"/>
        </w:rPr>
        <w:t>Кооп</w:t>
      </w:r>
      <w:r w:rsidRPr="00C117B9">
        <w:rPr>
          <w:szCs w:val="24"/>
        </w:rPr>
        <w:t>ератива и Объектов общего пользования;</w:t>
      </w:r>
    </w:p>
    <w:p w14:paraId="3A7F4D51" w14:textId="1897A538" w:rsidR="00C117B9" w:rsidRP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C117B9">
        <w:t>обеспечение надлежащего технического, противопожарного, экологического и санитарного состояния Объектов общего пользования;</w:t>
      </w:r>
    </w:p>
    <w:p w14:paraId="40C5F73D" w14:textId="13833086" w:rsid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bookmarkStart w:id="4" w:name="P80"/>
      <w:bookmarkEnd w:id="4"/>
      <w:r w:rsidRPr="00C117B9">
        <w:rPr>
          <w:szCs w:val="24"/>
        </w:rPr>
        <w:t xml:space="preserve">привлечение </w:t>
      </w:r>
      <w:r w:rsidRPr="00C117B9">
        <w:t>вступительных</w:t>
      </w:r>
      <w:r w:rsidRPr="00830992">
        <w:rPr>
          <w:szCs w:val="24"/>
        </w:rPr>
        <w:t xml:space="preserve">, паевых, целевых, членских и </w:t>
      </w:r>
      <w:r w:rsidR="00A8798F">
        <w:rPr>
          <w:szCs w:val="24"/>
        </w:rPr>
        <w:t xml:space="preserve">иных </w:t>
      </w:r>
      <w:r w:rsidRPr="00830992">
        <w:rPr>
          <w:szCs w:val="24"/>
        </w:rPr>
        <w:t xml:space="preserve">дополнительных взносов членов </w:t>
      </w:r>
      <w:r w:rsidR="00BF3A3E">
        <w:rPr>
          <w:szCs w:val="24"/>
        </w:rPr>
        <w:t>Кооп</w:t>
      </w:r>
      <w:r w:rsidRPr="00830992">
        <w:rPr>
          <w:szCs w:val="24"/>
        </w:rPr>
        <w:t>ератива</w:t>
      </w:r>
      <w:r w:rsidR="00AC34C4">
        <w:rPr>
          <w:szCs w:val="24"/>
        </w:rPr>
        <w:t>;</w:t>
      </w:r>
    </w:p>
    <w:p w14:paraId="05AABEB3" w14:textId="0AD34A9E" w:rsidR="00C117B9" w:rsidRDefault="00A8798F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>заключение договоров на обслуживание</w:t>
      </w:r>
      <w:r w:rsidR="00C117B9">
        <w:rPr>
          <w:szCs w:val="24"/>
        </w:rPr>
        <w:t xml:space="preserve"> с </w:t>
      </w:r>
      <w:r w:rsidR="00F9022C">
        <w:rPr>
          <w:szCs w:val="24"/>
        </w:rPr>
        <w:t>Домовладельцами</w:t>
      </w:r>
      <w:r w:rsidR="00C117B9">
        <w:rPr>
          <w:szCs w:val="24"/>
        </w:rPr>
        <w:t>, не являющи</w:t>
      </w:r>
      <w:r w:rsidR="00C148AE">
        <w:rPr>
          <w:szCs w:val="24"/>
        </w:rPr>
        <w:t>ми</w:t>
      </w:r>
      <w:r w:rsidR="00C117B9">
        <w:rPr>
          <w:szCs w:val="24"/>
        </w:rPr>
        <w:t xml:space="preserve">ся членами </w:t>
      </w:r>
      <w:r w:rsidR="00BF3A3E">
        <w:rPr>
          <w:szCs w:val="24"/>
        </w:rPr>
        <w:t>Кооп</w:t>
      </w:r>
      <w:r w:rsidR="00C117B9">
        <w:rPr>
          <w:szCs w:val="24"/>
        </w:rPr>
        <w:t xml:space="preserve">ератива, </w:t>
      </w:r>
      <w:r>
        <w:rPr>
          <w:szCs w:val="24"/>
        </w:rPr>
        <w:t xml:space="preserve">и взимание </w:t>
      </w:r>
      <w:r w:rsidR="00C117B9">
        <w:rPr>
          <w:szCs w:val="24"/>
        </w:rPr>
        <w:t xml:space="preserve">платы </w:t>
      </w:r>
      <w:r w:rsidR="00C117B9" w:rsidRPr="00830992">
        <w:rPr>
          <w:szCs w:val="24"/>
        </w:rPr>
        <w:t xml:space="preserve">за содержание, ремонт и обслуживание </w:t>
      </w:r>
      <w:r w:rsidR="00C117B9">
        <w:rPr>
          <w:szCs w:val="24"/>
        </w:rPr>
        <w:t>Объектов общего пользования</w:t>
      </w:r>
      <w:r w:rsidR="00C117B9" w:rsidRPr="00830992">
        <w:rPr>
          <w:szCs w:val="24"/>
        </w:rPr>
        <w:t xml:space="preserve"> </w:t>
      </w:r>
      <w:r w:rsidR="00BF3A3E">
        <w:rPr>
          <w:szCs w:val="24"/>
        </w:rPr>
        <w:t>Кооп</w:t>
      </w:r>
      <w:r w:rsidR="00C117B9">
        <w:rPr>
          <w:szCs w:val="24"/>
        </w:rPr>
        <w:t>ератива</w:t>
      </w:r>
      <w:r w:rsidR="00112049">
        <w:rPr>
          <w:szCs w:val="24"/>
        </w:rPr>
        <w:t xml:space="preserve"> и иные услуги</w:t>
      </w:r>
      <w:r w:rsidR="00AC34C4">
        <w:rPr>
          <w:szCs w:val="24"/>
        </w:rPr>
        <w:t>;</w:t>
      </w:r>
    </w:p>
    <w:p w14:paraId="02627CD9" w14:textId="73B1C183" w:rsidR="00C117B9" w:rsidRPr="005D29AE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привлечение </w:t>
      </w:r>
      <w:r w:rsidRPr="005D29AE">
        <w:rPr>
          <w:szCs w:val="24"/>
        </w:rPr>
        <w:t>кредит</w:t>
      </w:r>
      <w:r>
        <w:rPr>
          <w:szCs w:val="24"/>
        </w:rPr>
        <w:t>ов и займов</w:t>
      </w:r>
      <w:r w:rsidRPr="005D29AE">
        <w:rPr>
          <w:szCs w:val="24"/>
        </w:rPr>
        <w:t xml:space="preserve"> в целях строительства </w:t>
      </w:r>
      <w:r w:rsidR="00C148AE">
        <w:rPr>
          <w:szCs w:val="24"/>
        </w:rPr>
        <w:t>Объектов общего пользования</w:t>
      </w:r>
      <w:r w:rsidRPr="005D29AE">
        <w:rPr>
          <w:szCs w:val="24"/>
        </w:rPr>
        <w:t xml:space="preserve"> и</w:t>
      </w:r>
      <w:r>
        <w:rPr>
          <w:szCs w:val="24"/>
        </w:rPr>
        <w:t xml:space="preserve"> иных</w:t>
      </w:r>
      <w:r w:rsidRPr="005D29AE">
        <w:rPr>
          <w:szCs w:val="24"/>
        </w:rPr>
        <w:t xml:space="preserve"> объектов для эксплуатации </w:t>
      </w:r>
      <w:r>
        <w:rPr>
          <w:szCs w:val="24"/>
        </w:rPr>
        <w:t>Жилого комплекса,</w:t>
      </w:r>
      <w:r w:rsidRPr="005D29AE">
        <w:rPr>
          <w:szCs w:val="24"/>
        </w:rPr>
        <w:t xml:space="preserve"> </w:t>
      </w:r>
      <w:r w:rsidR="00C148AE">
        <w:rPr>
          <w:szCs w:val="24"/>
        </w:rPr>
        <w:t xml:space="preserve">их </w:t>
      </w:r>
      <w:r w:rsidRPr="005D29AE">
        <w:rPr>
          <w:szCs w:val="24"/>
        </w:rPr>
        <w:t>содержания, в том числе текущего и капитального ремонта;</w:t>
      </w:r>
    </w:p>
    <w:p w14:paraId="175C3D91" w14:textId="4DFB28DE" w:rsidR="00C117B9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>оказание услуг и выполнение работ для членов</w:t>
      </w:r>
      <w:r w:rsidRPr="005D29AE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5D29AE">
        <w:rPr>
          <w:szCs w:val="24"/>
        </w:rPr>
        <w:t xml:space="preserve">ератива </w:t>
      </w:r>
      <w:r>
        <w:rPr>
          <w:szCs w:val="24"/>
        </w:rPr>
        <w:t xml:space="preserve">и </w:t>
      </w:r>
      <w:r w:rsidR="00F9022C">
        <w:rPr>
          <w:szCs w:val="24"/>
        </w:rPr>
        <w:t>Домовладельцев</w:t>
      </w:r>
      <w:r>
        <w:rPr>
          <w:szCs w:val="24"/>
        </w:rPr>
        <w:t>, не являющи</w:t>
      </w:r>
      <w:r w:rsidR="00C148AE">
        <w:rPr>
          <w:szCs w:val="24"/>
        </w:rPr>
        <w:t>х</w:t>
      </w:r>
      <w:r>
        <w:rPr>
          <w:szCs w:val="24"/>
        </w:rPr>
        <w:t xml:space="preserve">ся членами </w:t>
      </w:r>
      <w:r w:rsidR="00BF3A3E">
        <w:rPr>
          <w:szCs w:val="24"/>
        </w:rPr>
        <w:t>Кооп</w:t>
      </w:r>
      <w:r>
        <w:rPr>
          <w:szCs w:val="24"/>
        </w:rPr>
        <w:t>ератива;</w:t>
      </w:r>
    </w:p>
    <w:p w14:paraId="48B2A803" w14:textId="7A937B01" w:rsidR="00C117B9" w:rsidRPr="00EC5022" w:rsidRDefault="00C117B9" w:rsidP="008971CC">
      <w:pPr>
        <w:pStyle w:val="ConsPlusNormal"/>
        <w:numPr>
          <w:ilvl w:val="2"/>
          <w:numId w:val="6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EC5022">
        <w:rPr>
          <w:szCs w:val="24"/>
        </w:rPr>
        <w:t xml:space="preserve">представление и защита интересов </w:t>
      </w:r>
      <w:r w:rsidR="00BF3A3E">
        <w:rPr>
          <w:szCs w:val="24"/>
        </w:rPr>
        <w:t>Кооп</w:t>
      </w:r>
      <w:r w:rsidR="006F58C9" w:rsidRPr="00EC5022">
        <w:rPr>
          <w:szCs w:val="24"/>
        </w:rPr>
        <w:t xml:space="preserve">ератива, представление и защита интересов </w:t>
      </w:r>
      <w:r w:rsidRPr="00EC5022">
        <w:rPr>
          <w:szCs w:val="24"/>
        </w:rPr>
        <w:t xml:space="preserve">членов </w:t>
      </w:r>
      <w:r w:rsidR="00BF3A3E">
        <w:rPr>
          <w:szCs w:val="24"/>
        </w:rPr>
        <w:t>Кооп</w:t>
      </w:r>
      <w:r w:rsidRPr="00EC5022">
        <w:rPr>
          <w:szCs w:val="24"/>
        </w:rPr>
        <w:t>ератива в отношениях с органами государственной</w:t>
      </w:r>
      <w:r w:rsidR="00CD10B4" w:rsidRPr="00EC5022">
        <w:rPr>
          <w:szCs w:val="24"/>
        </w:rPr>
        <w:t xml:space="preserve"> и муниципальной</w:t>
      </w:r>
      <w:r w:rsidRPr="00EC5022">
        <w:rPr>
          <w:szCs w:val="24"/>
        </w:rPr>
        <w:t xml:space="preserve"> власти и их должностными лицами, государственными и муниципальными организациями и должностными лицами этих организаций, общественными объединениями, коммерческими и некоммерческими организациями</w:t>
      </w:r>
      <w:r w:rsidR="00CD10B4" w:rsidRPr="00EC5022">
        <w:rPr>
          <w:szCs w:val="24"/>
        </w:rPr>
        <w:t xml:space="preserve">, представительство интересов членов </w:t>
      </w:r>
      <w:r w:rsidR="00BF3A3E">
        <w:rPr>
          <w:szCs w:val="24"/>
        </w:rPr>
        <w:t>Кооп</w:t>
      </w:r>
      <w:r w:rsidR="00CD10B4" w:rsidRPr="00EC5022">
        <w:rPr>
          <w:szCs w:val="24"/>
        </w:rPr>
        <w:t>ератива в органах судебной власти и правоохранительных органах</w:t>
      </w:r>
      <w:r w:rsidRPr="00EC5022">
        <w:rPr>
          <w:szCs w:val="24"/>
        </w:rPr>
        <w:t>;</w:t>
      </w:r>
    </w:p>
    <w:p w14:paraId="08E45EC0" w14:textId="5F047E41" w:rsidR="007A7882" w:rsidRPr="005D29AE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7A7882" w:rsidRPr="005D29AE">
        <w:rPr>
          <w:szCs w:val="24"/>
        </w:rPr>
        <w:t>ератив имеет право</w:t>
      </w:r>
      <w:r w:rsidR="000103FC">
        <w:rPr>
          <w:szCs w:val="24"/>
        </w:rPr>
        <w:t xml:space="preserve"> на</w:t>
      </w:r>
      <w:r w:rsidR="007A7882" w:rsidRPr="005D29AE">
        <w:rPr>
          <w:szCs w:val="24"/>
        </w:rPr>
        <w:t xml:space="preserve"> </w:t>
      </w:r>
      <w:r w:rsidR="00576EAB">
        <w:t xml:space="preserve">осуществление в интересах </w:t>
      </w:r>
      <w:r>
        <w:t>Кооп</w:t>
      </w:r>
      <w:r w:rsidR="00521D68">
        <w:t xml:space="preserve">ератива и его </w:t>
      </w:r>
      <w:r w:rsidR="00576EAB">
        <w:t xml:space="preserve">членов </w:t>
      </w:r>
      <w:r w:rsidR="00C117B9">
        <w:t>иных</w:t>
      </w:r>
      <w:r w:rsidR="00576EAB">
        <w:t xml:space="preserve"> видов хозяйственной деятельности, не противоречащих Уставу и не запрещенны</w:t>
      </w:r>
      <w:r w:rsidR="009475F0">
        <w:t>х законодательством</w:t>
      </w:r>
      <w:r w:rsidR="007A7882" w:rsidRPr="005D29AE">
        <w:rPr>
          <w:szCs w:val="24"/>
        </w:rPr>
        <w:t>.</w:t>
      </w:r>
    </w:p>
    <w:p w14:paraId="3C138F31" w14:textId="2F2192E4" w:rsidR="00C117B9" w:rsidRDefault="00C117B9" w:rsidP="00B610A2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  <w:pPrChange w:id="5" w:author="Пользователь Microsoft Office" w:date="2018-01-24T12:35:00Z">
          <w:pPr>
            <w:pStyle w:val="ConsPlusNormal"/>
            <w:numPr>
              <w:ilvl w:val="1"/>
              <w:numId w:val="6"/>
            </w:numPr>
            <w:tabs>
              <w:tab w:val="left" w:pos="1134"/>
            </w:tabs>
            <w:ind w:left="993" w:right="-284" w:hanging="993"/>
            <w:jc w:val="both"/>
          </w:pPr>
        </w:pPrChange>
      </w:pPr>
      <w:r w:rsidRPr="005D29AE">
        <w:rPr>
          <w:szCs w:val="24"/>
        </w:rPr>
        <w:t xml:space="preserve">Для достижения целей деятельности </w:t>
      </w:r>
      <w:r w:rsidR="00BF3A3E">
        <w:rPr>
          <w:szCs w:val="24"/>
        </w:rPr>
        <w:t>Кооп</w:t>
      </w:r>
      <w:r w:rsidRPr="005D29AE">
        <w:rPr>
          <w:szCs w:val="24"/>
        </w:rPr>
        <w:t xml:space="preserve">ератив имеет право заключать с органами государственной </w:t>
      </w:r>
      <w:r w:rsidR="00CD10B4" w:rsidRPr="00F60F32">
        <w:rPr>
          <w:szCs w:val="24"/>
        </w:rPr>
        <w:t xml:space="preserve">и муниципальной </w:t>
      </w:r>
      <w:r w:rsidRPr="00F60F32">
        <w:rPr>
          <w:szCs w:val="24"/>
        </w:rPr>
        <w:t>власти, и иными организациями соглашения, предусматривающие меры по оказанию</w:t>
      </w:r>
      <w:r w:rsidRPr="005D29AE">
        <w:rPr>
          <w:szCs w:val="24"/>
        </w:rPr>
        <w:t xml:space="preserve"> содействия развитию жилищного строительства, строительству </w:t>
      </w:r>
      <w:r>
        <w:rPr>
          <w:szCs w:val="24"/>
        </w:rPr>
        <w:t xml:space="preserve">и передаче на баланс </w:t>
      </w:r>
      <w:r w:rsidR="00BF3A3E">
        <w:rPr>
          <w:szCs w:val="24"/>
        </w:rPr>
        <w:t>Кооп</w:t>
      </w:r>
      <w:r w:rsidR="00521D68">
        <w:rPr>
          <w:szCs w:val="24"/>
        </w:rPr>
        <w:t xml:space="preserve">еративу </w:t>
      </w:r>
      <w:r w:rsidRPr="005D29AE">
        <w:rPr>
          <w:szCs w:val="24"/>
        </w:rPr>
        <w:t xml:space="preserve">объектов инфраструктуры и </w:t>
      </w:r>
      <w:r>
        <w:rPr>
          <w:szCs w:val="24"/>
        </w:rPr>
        <w:t xml:space="preserve">иных </w:t>
      </w:r>
      <w:r w:rsidRPr="005D29AE">
        <w:rPr>
          <w:szCs w:val="24"/>
        </w:rPr>
        <w:t xml:space="preserve">объектов для эксплуатации </w:t>
      </w:r>
      <w:r>
        <w:rPr>
          <w:szCs w:val="24"/>
        </w:rPr>
        <w:t>Жилого комплекса</w:t>
      </w:r>
      <w:r w:rsidRPr="005D29AE">
        <w:rPr>
          <w:szCs w:val="24"/>
        </w:rPr>
        <w:t>.</w:t>
      </w:r>
    </w:p>
    <w:p w14:paraId="5569216B" w14:textId="3795F5D3" w:rsidR="00C117B9" w:rsidRDefault="00C117B9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117B9">
        <w:rPr>
          <w:szCs w:val="24"/>
        </w:rPr>
        <w:t xml:space="preserve">Выполнение работ и оказание услуг </w:t>
      </w:r>
      <w:r w:rsidR="003E4418">
        <w:rPr>
          <w:szCs w:val="24"/>
        </w:rPr>
        <w:t xml:space="preserve">членам </w:t>
      </w:r>
      <w:r w:rsidR="00BF3A3E">
        <w:rPr>
          <w:szCs w:val="24"/>
        </w:rPr>
        <w:t>Кооп</w:t>
      </w:r>
      <w:r w:rsidR="003E4418">
        <w:rPr>
          <w:szCs w:val="24"/>
        </w:rPr>
        <w:t xml:space="preserve">ератива и </w:t>
      </w:r>
      <w:r w:rsidR="00F9022C">
        <w:rPr>
          <w:szCs w:val="24"/>
        </w:rPr>
        <w:t>прочим Домовладельцам</w:t>
      </w:r>
      <w:r w:rsidR="003E4418">
        <w:rPr>
          <w:szCs w:val="24"/>
        </w:rPr>
        <w:t xml:space="preserve"> </w:t>
      </w:r>
      <w:r w:rsidRPr="00C117B9">
        <w:rPr>
          <w:szCs w:val="24"/>
        </w:rPr>
        <w:t xml:space="preserve">осуществляются по ценам и тарифам, устанавливаемым </w:t>
      </w:r>
      <w:r w:rsidR="000C69CE">
        <w:rPr>
          <w:szCs w:val="24"/>
        </w:rPr>
        <w:t>органами управления</w:t>
      </w:r>
      <w:r w:rsidRPr="00C117B9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C117B9">
        <w:rPr>
          <w:szCs w:val="24"/>
        </w:rPr>
        <w:t>ератива</w:t>
      </w:r>
      <w:r w:rsidR="000C69CE">
        <w:rPr>
          <w:szCs w:val="24"/>
        </w:rPr>
        <w:t>, в пределах их полномочий,</w:t>
      </w:r>
      <w:r w:rsidRPr="00C117B9">
        <w:rPr>
          <w:szCs w:val="24"/>
        </w:rPr>
        <w:t xml:space="preserve"> самостоятельно, кроме случаев, предусмотренных </w:t>
      </w:r>
      <w:r w:rsidR="003E4418">
        <w:rPr>
          <w:szCs w:val="24"/>
        </w:rPr>
        <w:t xml:space="preserve">законодательством или </w:t>
      </w:r>
      <w:r w:rsidRPr="00C117B9">
        <w:rPr>
          <w:szCs w:val="24"/>
        </w:rPr>
        <w:t>Уставом.</w:t>
      </w:r>
    </w:p>
    <w:p w14:paraId="3D33DED0" w14:textId="77777777" w:rsidR="00E25A87" w:rsidRDefault="00E25A87" w:rsidP="008971CC">
      <w:pPr>
        <w:pStyle w:val="ConsPlusNormal"/>
        <w:tabs>
          <w:tab w:val="left" w:pos="1134"/>
        </w:tabs>
        <w:ind w:left="993" w:hanging="993"/>
        <w:jc w:val="both"/>
        <w:rPr>
          <w:szCs w:val="24"/>
        </w:rPr>
      </w:pPr>
    </w:p>
    <w:p w14:paraId="09F79C58" w14:textId="676C468A" w:rsidR="00E25A87" w:rsidRPr="00E25A87" w:rsidRDefault="00E25A87" w:rsidP="00DD37D6">
      <w:pPr>
        <w:pStyle w:val="a5"/>
        <w:numPr>
          <w:ilvl w:val="0"/>
          <w:numId w:val="21"/>
        </w:numPr>
        <w:ind w:left="993" w:hanging="993"/>
        <w:rPr>
          <w:b/>
        </w:rPr>
      </w:pPr>
      <w:r w:rsidRPr="00E25A87">
        <w:rPr>
          <w:b/>
        </w:rPr>
        <w:t xml:space="preserve">ИМУЩЕСТВО </w:t>
      </w:r>
      <w:r w:rsidR="00BF3A3E">
        <w:rPr>
          <w:b/>
        </w:rPr>
        <w:t>КООП</w:t>
      </w:r>
      <w:r w:rsidRPr="00E25A87">
        <w:rPr>
          <w:b/>
        </w:rPr>
        <w:t xml:space="preserve">ЕРАТИВА. </w:t>
      </w:r>
    </w:p>
    <w:p w14:paraId="7B359A15" w14:textId="77777777" w:rsidR="00E25A87" w:rsidRPr="003369E8" w:rsidRDefault="00E25A87" w:rsidP="008971CC">
      <w:pPr>
        <w:pStyle w:val="3"/>
        <w:ind w:left="993" w:hanging="993"/>
      </w:pPr>
    </w:p>
    <w:p w14:paraId="526507B9" w14:textId="77777777" w:rsidR="00E25A87" w:rsidRPr="00E25A87" w:rsidRDefault="00E25A87" w:rsidP="008971CC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993" w:hanging="993"/>
        <w:contextualSpacing w:val="0"/>
        <w:jc w:val="both"/>
        <w:rPr>
          <w:vanish/>
        </w:rPr>
      </w:pPr>
    </w:p>
    <w:p w14:paraId="08E613DC" w14:textId="2F1AAD56" w:rsidR="00E25A87" w:rsidRPr="003369E8" w:rsidRDefault="00BF3A3E" w:rsidP="00DD37D6">
      <w:pPr>
        <w:pStyle w:val="ConsPlusNormal"/>
        <w:numPr>
          <w:ilvl w:val="1"/>
          <w:numId w:val="6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Кооп</w:t>
      </w:r>
      <w:r w:rsidR="00E25A87" w:rsidRPr="003369E8">
        <w:rPr>
          <w:szCs w:val="24"/>
        </w:rPr>
        <w:t>ератив</w:t>
      </w:r>
      <w:r w:rsidR="00E25A87" w:rsidRPr="003369E8">
        <w:rPr>
          <w:rFonts w:eastAsiaTheme="minorHAnsi"/>
          <w:szCs w:val="24"/>
          <w:lang w:eastAsia="en-US"/>
        </w:rPr>
        <w:t xml:space="preserve"> имеет в собственности и на иных правах, предусмотренных </w:t>
      </w:r>
      <w:r w:rsidR="00E25A87" w:rsidRPr="00E25A87">
        <w:rPr>
          <w:szCs w:val="24"/>
        </w:rPr>
        <w:t>законодательством</w:t>
      </w:r>
      <w:r w:rsidR="00E25A87" w:rsidRPr="003369E8">
        <w:rPr>
          <w:rFonts w:eastAsiaTheme="minorHAnsi"/>
          <w:szCs w:val="24"/>
          <w:lang w:eastAsia="en-US"/>
        </w:rPr>
        <w:t xml:space="preserve">, обособленное имущество, учитываемое на его </w:t>
      </w:r>
      <w:r w:rsidR="00E25A87" w:rsidRPr="003369E8">
        <w:rPr>
          <w:rFonts w:eastAsiaTheme="minorHAnsi"/>
          <w:szCs w:val="24"/>
          <w:lang w:eastAsia="en-US"/>
        </w:rPr>
        <w:lastRenderedPageBreak/>
        <w:t>самостоятельном балансе,</w:t>
      </w:r>
      <w:r w:rsidR="000C69CE">
        <w:rPr>
          <w:rFonts w:eastAsiaTheme="minorHAnsi"/>
          <w:szCs w:val="24"/>
          <w:lang w:eastAsia="en-US"/>
        </w:rPr>
        <w:t xml:space="preserve"> и имущественные права</w:t>
      </w:r>
      <w:r w:rsidR="001A1D29">
        <w:rPr>
          <w:rFonts w:eastAsiaTheme="minorHAnsi"/>
          <w:szCs w:val="24"/>
          <w:lang w:eastAsia="en-US"/>
        </w:rPr>
        <w:t>,</w:t>
      </w:r>
      <w:r w:rsidR="00E25A87" w:rsidRPr="003369E8">
        <w:rPr>
          <w:rFonts w:eastAsiaTheme="minorHAnsi"/>
          <w:szCs w:val="24"/>
          <w:lang w:eastAsia="en-US"/>
        </w:rPr>
        <w:t xml:space="preserve"> в том числе:</w:t>
      </w:r>
    </w:p>
    <w:p w14:paraId="7D94959E" w14:textId="77777777" w:rsidR="00E25A87" w:rsidRPr="00E25A87" w:rsidRDefault="00E25A87" w:rsidP="00DD37D6">
      <w:pPr>
        <w:pStyle w:val="a4"/>
        <w:widowControl w:val="0"/>
        <w:numPr>
          <w:ilvl w:val="0"/>
          <w:numId w:val="9"/>
        </w:numPr>
        <w:autoSpaceDE w:val="0"/>
        <w:autoSpaceDN w:val="0"/>
        <w:ind w:left="993" w:hanging="993"/>
        <w:contextualSpacing w:val="0"/>
        <w:jc w:val="both"/>
        <w:rPr>
          <w:rFonts w:eastAsiaTheme="minorHAnsi"/>
          <w:vanish/>
          <w:lang w:eastAsia="en-US"/>
        </w:rPr>
      </w:pPr>
    </w:p>
    <w:p w14:paraId="483CBF2A" w14:textId="77777777" w:rsidR="00E25A87" w:rsidRPr="00E25A87" w:rsidRDefault="00E25A87" w:rsidP="00DD37D6">
      <w:pPr>
        <w:pStyle w:val="a4"/>
        <w:widowControl w:val="0"/>
        <w:numPr>
          <w:ilvl w:val="0"/>
          <w:numId w:val="9"/>
        </w:numPr>
        <w:autoSpaceDE w:val="0"/>
        <w:autoSpaceDN w:val="0"/>
        <w:ind w:left="993" w:hanging="993"/>
        <w:contextualSpacing w:val="0"/>
        <w:jc w:val="both"/>
        <w:rPr>
          <w:rFonts w:eastAsiaTheme="minorHAnsi"/>
          <w:vanish/>
          <w:lang w:eastAsia="en-US"/>
        </w:rPr>
      </w:pPr>
    </w:p>
    <w:p w14:paraId="5D7E9655" w14:textId="77777777" w:rsidR="00E25A87" w:rsidRPr="00E25A87" w:rsidRDefault="00E25A87" w:rsidP="00DD37D6">
      <w:pPr>
        <w:pStyle w:val="a4"/>
        <w:widowControl w:val="0"/>
        <w:numPr>
          <w:ilvl w:val="1"/>
          <w:numId w:val="9"/>
        </w:numPr>
        <w:autoSpaceDE w:val="0"/>
        <w:autoSpaceDN w:val="0"/>
        <w:ind w:left="993" w:hanging="993"/>
        <w:contextualSpacing w:val="0"/>
        <w:jc w:val="both"/>
        <w:rPr>
          <w:rFonts w:eastAsiaTheme="minorHAnsi"/>
          <w:vanish/>
          <w:lang w:eastAsia="en-US"/>
        </w:rPr>
      </w:pPr>
    </w:p>
    <w:p w14:paraId="5C5A202E" w14:textId="7C14EDE4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 xml:space="preserve">земельные участки, приобретенные и/или </w:t>
      </w:r>
      <w:r w:rsidRPr="003369E8">
        <w:rPr>
          <w:szCs w:val="24"/>
        </w:rPr>
        <w:t xml:space="preserve">переданные в собственность, </w:t>
      </w:r>
      <w:r w:rsidR="000C69CE">
        <w:rPr>
          <w:szCs w:val="24"/>
        </w:rPr>
        <w:t xml:space="preserve">земельные участки и иные объекты </w:t>
      </w:r>
      <w:r w:rsidR="001A1D29">
        <w:rPr>
          <w:szCs w:val="24"/>
        </w:rPr>
        <w:t>недвижимого имущества,</w:t>
      </w:r>
      <w:r w:rsidR="000C69CE">
        <w:rPr>
          <w:szCs w:val="24"/>
        </w:rPr>
        <w:t xml:space="preserve"> преданные </w:t>
      </w:r>
      <w:r w:rsidR="00BF3A3E">
        <w:rPr>
          <w:szCs w:val="24"/>
        </w:rPr>
        <w:t>Кооп</w:t>
      </w:r>
      <w:r w:rsidR="000C69CE">
        <w:rPr>
          <w:szCs w:val="24"/>
        </w:rPr>
        <w:t xml:space="preserve">еративу </w:t>
      </w:r>
      <w:r w:rsidRPr="003369E8">
        <w:rPr>
          <w:szCs w:val="24"/>
        </w:rPr>
        <w:t>на праве аренды,</w:t>
      </w:r>
      <w:r w:rsidRPr="003369E8">
        <w:rPr>
          <w:rFonts w:eastAsiaTheme="minorHAnsi"/>
          <w:szCs w:val="24"/>
          <w:lang w:eastAsia="en-US"/>
        </w:rPr>
        <w:t xml:space="preserve"> в безвозмездное срочное пользование</w:t>
      </w:r>
      <w:r>
        <w:rPr>
          <w:rFonts w:eastAsiaTheme="minorHAnsi"/>
          <w:szCs w:val="24"/>
          <w:lang w:eastAsia="en-US"/>
        </w:rPr>
        <w:t xml:space="preserve"> и на иных основаниях</w:t>
      </w:r>
      <w:r w:rsidRPr="003369E8">
        <w:rPr>
          <w:rFonts w:eastAsiaTheme="minorHAnsi"/>
          <w:szCs w:val="24"/>
          <w:lang w:eastAsia="en-US"/>
        </w:rPr>
        <w:t>;</w:t>
      </w:r>
    </w:p>
    <w:p w14:paraId="4F37F29D" w14:textId="77777777" w:rsidR="00E25A87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</w:t>
      </w:r>
      <w:r w:rsidRPr="003369E8">
        <w:rPr>
          <w:rFonts w:eastAsiaTheme="minorHAnsi"/>
          <w:szCs w:val="24"/>
          <w:lang w:eastAsia="en-US"/>
        </w:rPr>
        <w:t>ежилые и жилые помещения;</w:t>
      </w:r>
    </w:p>
    <w:p w14:paraId="29FC96D3" w14:textId="243A64B6" w:rsidR="00CA4A7E" w:rsidRDefault="00B44F42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надземные и </w:t>
      </w:r>
      <w:proofErr w:type="gramStart"/>
      <w:r>
        <w:rPr>
          <w:rFonts w:eastAsiaTheme="minorHAnsi"/>
          <w:szCs w:val="24"/>
          <w:lang w:eastAsia="en-US"/>
        </w:rPr>
        <w:t xml:space="preserve">подземные </w:t>
      </w:r>
      <w:r w:rsidR="00CA4A7E">
        <w:rPr>
          <w:rFonts w:eastAsiaTheme="minorHAnsi"/>
          <w:szCs w:val="24"/>
          <w:lang w:eastAsia="en-US"/>
        </w:rPr>
        <w:t>инженерные коммуникации</w:t>
      </w:r>
      <w:proofErr w:type="gramEnd"/>
      <w:r w:rsidR="00CA4A7E">
        <w:rPr>
          <w:rFonts w:eastAsiaTheme="minorHAnsi"/>
          <w:szCs w:val="24"/>
          <w:lang w:eastAsia="en-US"/>
        </w:rPr>
        <w:t xml:space="preserve"> и сооружения;</w:t>
      </w:r>
    </w:p>
    <w:p w14:paraId="5A32F84A" w14:textId="1E938D29" w:rsidR="00CA4A7E" w:rsidRDefault="00CA4A7E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проезды </w:t>
      </w:r>
      <w:ins w:id="6" w:author="Андрей Гордеев" w:date="2018-01-23T10:29:00Z">
        <w:r w:rsidR="00D6302D">
          <w:rPr>
            <w:rFonts w:eastAsiaTheme="minorHAnsi"/>
            <w:szCs w:val="24"/>
            <w:lang w:eastAsia="en-US"/>
          </w:rPr>
          <w:t xml:space="preserve">и парковки </w:t>
        </w:r>
      </w:ins>
      <w:r>
        <w:rPr>
          <w:rFonts w:eastAsiaTheme="minorHAnsi"/>
          <w:szCs w:val="24"/>
          <w:lang w:eastAsia="en-US"/>
        </w:rPr>
        <w:t>с твердым покрытием;</w:t>
      </w:r>
    </w:p>
    <w:p w14:paraId="7C6F092D" w14:textId="6F364D97" w:rsidR="00CA4A7E" w:rsidRPr="003369E8" w:rsidRDefault="00CA4A7E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элементы благоустройства территории</w:t>
      </w:r>
      <w:r w:rsidR="00B44F42">
        <w:rPr>
          <w:rFonts w:eastAsiaTheme="minorHAnsi"/>
          <w:szCs w:val="24"/>
          <w:lang w:eastAsia="en-US"/>
        </w:rPr>
        <w:t xml:space="preserve"> – детские и спортивные площадки, пешеходные зоны и дорожки, ограждения, </w:t>
      </w:r>
      <w:r>
        <w:rPr>
          <w:rFonts w:eastAsiaTheme="minorHAnsi"/>
          <w:szCs w:val="24"/>
          <w:lang w:eastAsia="en-US"/>
        </w:rPr>
        <w:t>зеленые насаждения, малые архитектурные формы</w:t>
      </w:r>
      <w:r w:rsidR="00B44F42">
        <w:rPr>
          <w:rFonts w:eastAsiaTheme="minorHAnsi"/>
          <w:szCs w:val="24"/>
          <w:lang w:eastAsia="en-US"/>
        </w:rPr>
        <w:t xml:space="preserve"> и прочее</w:t>
      </w:r>
      <w:r>
        <w:rPr>
          <w:rFonts w:eastAsiaTheme="minorHAnsi"/>
          <w:szCs w:val="24"/>
          <w:lang w:eastAsia="en-US"/>
        </w:rPr>
        <w:t>;</w:t>
      </w:r>
    </w:p>
    <w:p w14:paraId="30635238" w14:textId="77777777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а</w:t>
      </w:r>
      <w:r w:rsidRPr="003369E8">
        <w:rPr>
          <w:rFonts w:eastAsiaTheme="minorHAnsi"/>
          <w:szCs w:val="24"/>
          <w:lang w:eastAsia="en-US"/>
        </w:rPr>
        <w:t>втотранспортные средства;</w:t>
      </w:r>
    </w:p>
    <w:p w14:paraId="6D55F85F" w14:textId="74A02071" w:rsidR="00020FB9" w:rsidRDefault="00020FB9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денежны</w:t>
      </w:r>
      <w:r w:rsidR="001D6678">
        <w:rPr>
          <w:rFonts w:eastAsiaTheme="minorHAnsi"/>
          <w:szCs w:val="24"/>
          <w:lang w:eastAsia="en-US"/>
        </w:rPr>
        <w:t>е</w:t>
      </w:r>
      <w:r>
        <w:rPr>
          <w:rFonts w:eastAsiaTheme="minorHAnsi"/>
          <w:szCs w:val="24"/>
          <w:lang w:eastAsia="en-US"/>
        </w:rPr>
        <w:t xml:space="preserve"> средств</w:t>
      </w:r>
      <w:r w:rsidR="001D6678">
        <w:rPr>
          <w:rFonts w:eastAsiaTheme="minorHAnsi"/>
          <w:szCs w:val="24"/>
          <w:lang w:eastAsia="en-US"/>
        </w:rPr>
        <w:t>а</w:t>
      </w:r>
      <w:r>
        <w:rPr>
          <w:rFonts w:eastAsiaTheme="minorHAnsi"/>
          <w:szCs w:val="24"/>
          <w:lang w:eastAsia="en-US"/>
        </w:rPr>
        <w:t>, находящи</w:t>
      </w:r>
      <w:r w:rsidR="001D6678">
        <w:rPr>
          <w:rFonts w:eastAsiaTheme="minorHAnsi"/>
          <w:szCs w:val="24"/>
          <w:lang w:eastAsia="en-US"/>
        </w:rPr>
        <w:t>е</w:t>
      </w:r>
      <w:r>
        <w:rPr>
          <w:rFonts w:eastAsiaTheme="minorHAnsi"/>
          <w:szCs w:val="24"/>
          <w:lang w:eastAsia="en-US"/>
        </w:rPr>
        <w:t xml:space="preserve">ся на расчетных счетах и в кассе </w:t>
      </w:r>
      <w:r w:rsidR="00BF3A3E">
        <w:rPr>
          <w:rFonts w:eastAsiaTheme="minorHAnsi"/>
          <w:szCs w:val="24"/>
          <w:lang w:eastAsia="en-US"/>
        </w:rPr>
        <w:t>Кооп</w:t>
      </w:r>
      <w:r>
        <w:rPr>
          <w:rFonts w:eastAsiaTheme="minorHAnsi"/>
          <w:szCs w:val="24"/>
          <w:lang w:eastAsia="en-US"/>
        </w:rPr>
        <w:t>ератива;</w:t>
      </w:r>
    </w:p>
    <w:p w14:paraId="16264009" w14:textId="6905C9D1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 xml:space="preserve">иное имущество, соответствующее целям деятельности </w:t>
      </w:r>
      <w:r w:rsidR="00BF3A3E">
        <w:rPr>
          <w:rFonts w:eastAsiaTheme="minorHAnsi"/>
          <w:szCs w:val="24"/>
          <w:lang w:eastAsia="en-US"/>
        </w:rPr>
        <w:t>Кооп</w:t>
      </w:r>
      <w:r w:rsidRPr="003369E8">
        <w:rPr>
          <w:rFonts w:eastAsiaTheme="minorHAnsi"/>
          <w:szCs w:val="24"/>
          <w:lang w:eastAsia="en-US"/>
        </w:rPr>
        <w:t>ератива.</w:t>
      </w:r>
    </w:p>
    <w:p w14:paraId="547365EC" w14:textId="7CE1ED61" w:rsidR="00E25A87" w:rsidRPr="003369E8" w:rsidRDefault="00E25A87" w:rsidP="00DD37D6">
      <w:pPr>
        <w:pStyle w:val="ConsPlusNormal"/>
        <w:numPr>
          <w:ilvl w:val="1"/>
          <w:numId w:val="6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Имущество </w:t>
      </w:r>
      <w:r w:rsidR="00BF3A3E">
        <w:rPr>
          <w:szCs w:val="24"/>
        </w:rPr>
        <w:t>Кооп</w:t>
      </w:r>
      <w:r w:rsidRPr="00E25A87">
        <w:rPr>
          <w:szCs w:val="24"/>
        </w:rPr>
        <w:t>ератива</w:t>
      </w:r>
      <w:r w:rsidRPr="003369E8">
        <w:rPr>
          <w:rFonts w:eastAsiaTheme="minorHAnsi"/>
          <w:szCs w:val="24"/>
          <w:lang w:eastAsia="en-US"/>
        </w:rPr>
        <w:t xml:space="preserve"> формируется за счет:</w:t>
      </w:r>
    </w:p>
    <w:p w14:paraId="6A19E19A" w14:textId="77777777" w:rsidR="003E4418" w:rsidRPr="003E4418" w:rsidRDefault="003E4418" w:rsidP="00DD37D6">
      <w:pPr>
        <w:pStyle w:val="a4"/>
        <w:widowControl w:val="0"/>
        <w:numPr>
          <w:ilvl w:val="1"/>
          <w:numId w:val="9"/>
        </w:numPr>
        <w:autoSpaceDE w:val="0"/>
        <w:autoSpaceDN w:val="0"/>
        <w:ind w:left="993" w:hanging="993"/>
        <w:contextualSpacing w:val="0"/>
        <w:jc w:val="both"/>
        <w:rPr>
          <w:rFonts w:eastAsiaTheme="minorHAnsi"/>
          <w:vanish/>
          <w:lang w:eastAsia="en-US"/>
        </w:rPr>
      </w:pPr>
    </w:p>
    <w:p w14:paraId="7DF0CD19" w14:textId="2D0CDEE6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>вступительных, членских, паевых</w:t>
      </w:r>
      <w:r>
        <w:rPr>
          <w:rFonts w:eastAsiaTheme="minorHAnsi"/>
          <w:szCs w:val="24"/>
          <w:lang w:eastAsia="en-US"/>
        </w:rPr>
        <w:t>, целевых, дополнительных</w:t>
      </w:r>
      <w:r w:rsidR="00B44F42">
        <w:rPr>
          <w:rFonts w:eastAsiaTheme="minorHAnsi"/>
          <w:szCs w:val="24"/>
          <w:lang w:eastAsia="en-US"/>
        </w:rPr>
        <w:t>,</w:t>
      </w:r>
      <w:r w:rsidRPr="003369E8">
        <w:rPr>
          <w:rFonts w:eastAsiaTheme="minorHAnsi"/>
          <w:szCs w:val="24"/>
          <w:lang w:eastAsia="en-US"/>
        </w:rPr>
        <w:t xml:space="preserve"> </w:t>
      </w:r>
      <w:r w:rsidR="00233B38" w:rsidRPr="003369E8">
        <w:rPr>
          <w:rFonts w:eastAsiaTheme="minorHAnsi"/>
          <w:szCs w:val="24"/>
          <w:lang w:eastAsia="en-US"/>
        </w:rPr>
        <w:t>иных обязательных</w:t>
      </w:r>
      <w:r w:rsidRPr="003369E8">
        <w:rPr>
          <w:rFonts w:eastAsiaTheme="minorHAnsi"/>
          <w:szCs w:val="24"/>
          <w:lang w:eastAsia="en-US"/>
        </w:rPr>
        <w:t xml:space="preserve"> взносов </w:t>
      </w:r>
      <w:r w:rsidR="00CA4A7E">
        <w:rPr>
          <w:rFonts w:eastAsiaTheme="minorHAnsi"/>
          <w:szCs w:val="24"/>
          <w:lang w:eastAsia="en-US"/>
        </w:rPr>
        <w:t xml:space="preserve">и платежей </w:t>
      </w:r>
      <w:r w:rsidR="000C69CE">
        <w:rPr>
          <w:rFonts w:eastAsiaTheme="minorHAnsi"/>
          <w:szCs w:val="24"/>
          <w:lang w:eastAsia="en-US"/>
        </w:rPr>
        <w:t xml:space="preserve">для </w:t>
      </w:r>
      <w:r w:rsidRPr="003369E8">
        <w:rPr>
          <w:rFonts w:eastAsiaTheme="minorHAnsi"/>
          <w:szCs w:val="24"/>
          <w:lang w:eastAsia="en-US"/>
        </w:rPr>
        <w:t xml:space="preserve">членов </w:t>
      </w:r>
      <w:r w:rsidR="00BF3A3E">
        <w:rPr>
          <w:rFonts w:eastAsiaTheme="minorHAnsi"/>
          <w:szCs w:val="24"/>
          <w:lang w:eastAsia="en-US"/>
        </w:rPr>
        <w:t>Кооп</w:t>
      </w:r>
      <w:r w:rsidRPr="003369E8">
        <w:rPr>
          <w:rFonts w:eastAsiaTheme="minorHAnsi"/>
          <w:szCs w:val="24"/>
          <w:lang w:eastAsia="en-US"/>
        </w:rPr>
        <w:t>ератива;</w:t>
      </w:r>
    </w:p>
    <w:p w14:paraId="19F93776" w14:textId="7CBA4BA8" w:rsidR="00E25A87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платежей</w:t>
      </w:r>
      <w:r w:rsidR="00CD10B4">
        <w:rPr>
          <w:rFonts w:eastAsiaTheme="minorHAnsi"/>
          <w:szCs w:val="24"/>
          <w:lang w:eastAsia="en-US"/>
        </w:rPr>
        <w:t xml:space="preserve"> Домовладельцев</w:t>
      </w:r>
      <w:r>
        <w:rPr>
          <w:rFonts w:eastAsiaTheme="minorHAnsi"/>
          <w:szCs w:val="24"/>
          <w:lang w:eastAsia="en-US"/>
        </w:rPr>
        <w:t>;</w:t>
      </w:r>
    </w:p>
    <w:p w14:paraId="08D17B9E" w14:textId="77777777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>добровольных имущественных взносов и пожертвований;</w:t>
      </w:r>
    </w:p>
    <w:p w14:paraId="67801664" w14:textId="30B3E7CF" w:rsidR="00E25A87" w:rsidRPr="003369E8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 xml:space="preserve">доходов от осуществляемых </w:t>
      </w:r>
      <w:r w:rsidR="00BF3A3E">
        <w:rPr>
          <w:rFonts w:eastAsiaTheme="minorHAnsi"/>
          <w:szCs w:val="24"/>
          <w:lang w:eastAsia="en-US"/>
        </w:rPr>
        <w:t>Кооп</w:t>
      </w:r>
      <w:r w:rsidRPr="003369E8">
        <w:rPr>
          <w:rFonts w:eastAsiaTheme="minorHAnsi"/>
          <w:szCs w:val="24"/>
          <w:lang w:eastAsia="en-US"/>
        </w:rPr>
        <w:t xml:space="preserve">еративом </w:t>
      </w:r>
      <w:r w:rsidR="00CD10B4" w:rsidRPr="00C272D8">
        <w:rPr>
          <w:rFonts w:eastAsiaTheme="minorHAnsi"/>
          <w:szCs w:val="24"/>
          <w:lang w:eastAsia="en-US"/>
        </w:rPr>
        <w:t>незапрещ</w:t>
      </w:r>
      <w:r w:rsidR="00DD37D6" w:rsidRPr="00C272D8">
        <w:rPr>
          <w:rFonts w:eastAsiaTheme="minorHAnsi"/>
          <w:szCs w:val="24"/>
          <w:lang w:eastAsia="en-US"/>
        </w:rPr>
        <w:t>е</w:t>
      </w:r>
      <w:r w:rsidR="00CD10B4" w:rsidRPr="00C272D8">
        <w:rPr>
          <w:rFonts w:eastAsiaTheme="minorHAnsi"/>
          <w:szCs w:val="24"/>
          <w:lang w:eastAsia="en-US"/>
        </w:rPr>
        <w:t>нных законодательством</w:t>
      </w:r>
      <w:r w:rsidR="00CD10B4">
        <w:rPr>
          <w:rFonts w:eastAsiaTheme="minorHAnsi"/>
          <w:szCs w:val="24"/>
          <w:lang w:eastAsia="en-US"/>
        </w:rPr>
        <w:t xml:space="preserve"> </w:t>
      </w:r>
      <w:r w:rsidR="003E4418">
        <w:rPr>
          <w:rFonts w:eastAsiaTheme="minorHAnsi"/>
          <w:szCs w:val="24"/>
          <w:lang w:eastAsia="en-US"/>
        </w:rPr>
        <w:t xml:space="preserve">видов </w:t>
      </w:r>
      <w:r w:rsidR="000C69CE">
        <w:rPr>
          <w:rFonts w:eastAsiaTheme="minorHAnsi"/>
          <w:szCs w:val="24"/>
          <w:lang w:eastAsia="en-US"/>
        </w:rPr>
        <w:t xml:space="preserve">экономической </w:t>
      </w:r>
      <w:r w:rsidR="003E4418">
        <w:rPr>
          <w:rFonts w:eastAsiaTheme="minorHAnsi"/>
          <w:szCs w:val="24"/>
          <w:lang w:eastAsia="en-US"/>
        </w:rPr>
        <w:t>деятельности</w:t>
      </w:r>
      <w:r w:rsidRPr="003369E8">
        <w:rPr>
          <w:rFonts w:eastAsiaTheme="minorHAnsi"/>
          <w:szCs w:val="24"/>
          <w:lang w:eastAsia="en-US"/>
        </w:rPr>
        <w:t>;</w:t>
      </w:r>
    </w:p>
    <w:p w14:paraId="37E7EACC" w14:textId="77777777" w:rsidR="00E25A87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имущества, переданного органами государственной и муниципальной власти;</w:t>
      </w:r>
    </w:p>
    <w:p w14:paraId="5727603C" w14:textId="77777777" w:rsidR="00E25A87" w:rsidRDefault="00E25A87" w:rsidP="00DD37D6">
      <w:pPr>
        <w:pStyle w:val="ConsPlusNormal"/>
        <w:numPr>
          <w:ilvl w:val="2"/>
          <w:numId w:val="9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3369E8">
        <w:rPr>
          <w:rFonts w:eastAsiaTheme="minorHAnsi"/>
          <w:szCs w:val="24"/>
          <w:lang w:eastAsia="en-US"/>
        </w:rPr>
        <w:t>других</w:t>
      </w:r>
      <w:r w:rsidR="003E4418">
        <w:rPr>
          <w:rFonts w:eastAsiaTheme="minorHAnsi"/>
          <w:szCs w:val="24"/>
          <w:lang w:eastAsia="en-US"/>
        </w:rPr>
        <w:t>,</w:t>
      </w:r>
      <w:r w:rsidRPr="003369E8">
        <w:rPr>
          <w:rFonts w:eastAsiaTheme="minorHAnsi"/>
          <w:szCs w:val="24"/>
          <w:lang w:eastAsia="en-US"/>
        </w:rPr>
        <w:t xml:space="preserve"> не запрещенных законодательством доходов и поступлений.</w:t>
      </w:r>
    </w:p>
    <w:p w14:paraId="2E127934" w14:textId="782B996D" w:rsidR="00CC785C" w:rsidRPr="001D2468" w:rsidRDefault="00CC785C" w:rsidP="001D2468">
      <w:pPr>
        <w:pStyle w:val="ConsPlusNormal"/>
        <w:numPr>
          <w:ilvl w:val="1"/>
          <w:numId w:val="6"/>
        </w:numPr>
        <w:ind w:left="993" w:hanging="993"/>
        <w:jc w:val="both"/>
        <w:rPr>
          <w:rFonts w:eastAsiaTheme="minorHAnsi"/>
          <w:szCs w:val="24"/>
          <w:lang w:eastAsia="en-US"/>
        </w:rPr>
      </w:pPr>
      <w:r w:rsidRPr="001D2468">
        <w:rPr>
          <w:rFonts w:eastAsiaTheme="minorHAnsi"/>
          <w:szCs w:val="24"/>
          <w:lang w:eastAsia="en-US"/>
        </w:rPr>
        <w:t xml:space="preserve">По решению общего собрания членов </w:t>
      </w:r>
      <w:r w:rsidR="00BF3A3E">
        <w:rPr>
          <w:rFonts w:eastAsiaTheme="minorHAnsi"/>
          <w:szCs w:val="24"/>
          <w:lang w:eastAsia="en-US"/>
        </w:rPr>
        <w:t>Кооп</w:t>
      </w:r>
      <w:r w:rsidRPr="001D2468">
        <w:rPr>
          <w:rFonts w:eastAsiaTheme="minorHAnsi"/>
          <w:szCs w:val="24"/>
          <w:lang w:eastAsia="en-US"/>
        </w:rPr>
        <w:t>ератива</w:t>
      </w:r>
      <w:r w:rsidR="009B0BB5">
        <w:rPr>
          <w:rFonts w:eastAsiaTheme="minorHAnsi"/>
          <w:szCs w:val="24"/>
          <w:lang w:eastAsia="en-US"/>
        </w:rPr>
        <w:t xml:space="preserve"> (общее собрание)</w:t>
      </w:r>
      <w:r w:rsidRPr="001D2468">
        <w:rPr>
          <w:rFonts w:eastAsiaTheme="minorHAnsi"/>
          <w:szCs w:val="24"/>
          <w:lang w:eastAsia="en-US"/>
        </w:rPr>
        <w:t xml:space="preserve"> в </w:t>
      </w:r>
      <w:r w:rsidR="00BF3A3E">
        <w:rPr>
          <w:rFonts w:eastAsiaTheme="minorHAnsi"/>
          <w:szCs w:val="24"/>
          <w:lang w:eastAsia="en-US"/>
        </w:rPr>
        <w:t>Кооп</w:t>
      </w:r>
      <w:r w:rsidR="0066146D">
        <w:rPr>
          <w:rFonts w:eastAsiaTheme="minorHAnsi"/>
          <w:szCs w:val="24"/>
          <w:lang w:eastAsia="en-US"/>
        </w:rPr>
        <w:t xml:space="preserve">еративе </w:t>
      </w:r>
      <w:r w:rsidRPr="001D2468">
        <w:rPr>
          <w:rFonts w:eastAsiaTheme="minorHAnsi"/>
          <w:szCs w:val="24"/>
          <w:lang w:eastAsia="en-US"/>
        </w:rPr>
        <w:t xml:space="preserve">могут </w:t>
      </w:r>
      <w:r w:rsidR="00867541">
        <w:rPr>
          <w:rFonts w:eastAsiaTheme="minorHAnsi"/>
          <w:szCs w:val="24"/>
          <w:lang w:eastAsia="en-US"/>
        </w:rPr>
        <w:t>создаваться</w:t>
      </w:r>
      <w:r w:rsidR="00867541" w:rsidRPr="001D2468">
        <w:rPr>
          <w:rFonts w:eastAsiaTheme="minorHAnsi"/>
          <w:szCs w:val="24"/>
          <w:lang w:eastAsia="en-US"/>
        </w:rPr>
        <w:t xml:space="preserve"> </w:t>
      </w:r>
      <w:r w:rsidRPr="001D2468">
        <w:rPr>
          <w:rFonts w:eastAsiaTheme="minorHAnsi"/>
          <w:szCs w:val="24"/>
          <w:lang w:eastAsia="en-US"/>
        </w:rPr>
        <w:t>специальные фонды, расходуемые на цели, предусмотренные Уставом.</w:t>
      </w:r>
    </w:p>
    <w:p w14:paraId="0458FD6E" w14:textId="77777777" w:rsidR="004E0A27" w:rsidRPr="00F60F32" w:rsidRDefault="004E0A27" w:rsidP="00F60F32">
      <w:pPr>
        <w:pStyle w:val="ConsPlusNormal"/>
        <w:jc w:val="both"/>
        <w:rPr>
          <w:szCs w:val="24"/>
        </w:rPr>
      </w:pPr>
    </w:p>
    <w:p w14:paraId="26AA5145" w14:textId="538EECF3" w:rsidR="004E0A27" w:rsidRPr="00F60F32" w:rsidRDefault="004E0A27" w:rsidP="00F60F32">
      <w:pPr>
        <w:pStyle w:val="a5"/>
        <w:numPr>
          <w:ilvl w:val="0"/>
          <w:numId w:val="21"/>
        </w:numPr>
        <w:ind w:left="993" w:hanging="993"/>
        <w:rPr>
          <w:b/>
        </w:rPr>
      </w:pPr>
      <w:r w:rsidRPr="00F60F32">
        <w:rPr>
          <w:b/>
        </w:rPr>
        <w:t xml:space="preserve">ОБЩЕСТВЕННЫЕ И ПАРКОВЫЕ ЗОНЫ </w:t>
      </w:r>
      <w:r w:rsidR="00BF3A3E">
        <w:rPr>
          <w:b/>
        </w:rPr>
        <w:t>КООП</w:t>
      </w:r>
      <w:r w:rsidRPr="00F60F32">
        <w:rPr>
          <w:b/>
        </w:rPr>
        <w:t>ЕРАТИВА</w:t>
      </w:r>
    </w:p>
    <w:p w14:paraId="6A515553" w14:textId="77777777" w:rsidR="004E0A27" w:rsidRPr="00F60F32" w:rsidRDefault="004E0A27" w:rsidP="00F60F32">
      <w:pPr>
        <w:pStyle w:val="ConsPlusNormal"/>
        <w:jc w:val="both"/>
        <w:rPr>
          <w:szCs w:val="24"/>
        </w:rPr>
      </w:pPr>
    </w:p>
    <w:p w14:paraId="1B993CE9" w14:textId="77777777" w:rsidR="00F60F32" w:rsidRPr="00F60F32" w:rsidRDefault="00F60F32" w:rsidP="00F60F32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  <w:spacing w:val="-4"/>
        </w:rPr>
      </w:pPr>
    </w:p>
    <w:p w14:paraId="1CA3CC9E" w14:textId="1BB4EE79" w:rsidR="00E25A87" w:rsidRPr="003369E8" w:rsidRDefault="00E25A87" w:rsidP="00F60F32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369E8">
        <w:rPr>
          <w:spacing w:val="-4"/>
          <w:szCs w:val="24"/>
        </w:rPr>
        <w:t>В соот</w:t>
      </w:r>
      <w:r>
        <w:rPr>
          <w:spacing w:val="-4"/>
          <w:szCs w:val="24"/>
        </w:rPr>
        <w:t xml:space="preserve">ветствии с проектом планировки </w:t>
      </w:r>
      <w:r w:rsidRPr="003369E8">
        <w:rPr>
          <w:spacing w:val="-4"/>
          <w:szCs w:val="24"/>
        </w:rPr>
        <w:t xml:space="preserve">на </w:t>
      </w:r>
      <w:r>
        <w:rPr>
          <w:spacing w:val="-4"/>
          <w:szCs w:val="24"/>
        </w:rPr>
        <w:t>Т</w:t>
      </w:r>
      <w:r w:rsidRPr="003369E8">
        <w:rPr>
          <w:spacing w:val="-4"/>
          <w:szCs w:val="24"/>
        </w:rPr>
        <w:t xml:space="preserve">ерритории </w:t>
      </w:r>
      <w:r w:rsidR="00BF3A3E">
        <w:rPr>
          <w:spacing w:val="-4"/>
          <w:szCs w:val="24"/>
        </w:rPr>
        <w:t>Кооп</w:t>
      </w:r>
      <w:r>
        <w:rPr>
          <w:spacing w:val="-4"/>
          <w:szCs w:val="24"/>
        </w:rPr>
        <w:t>ератива</w:t>
      </w:r>
      <w:r w:rsidRPr="003369E8">
        <w:rPr>
          <w:spacing w:val="-4"/>
          <w:szCs w:val="24"/>
        </w:rPr>
        <w:t xml:space="preserve"> создаются общественные и парковые зоны. Границы и режим пользования общественных и парковых зон определяется проектом благоустройства, разработанным и согласованным в установленном законом порядке</w:t>
      </w:r>
      <w:r w:rsidR="00B44F42">
        <w:rPr>
          <w:spacing w:val="-4"/>
          <w:szCs w:val="24"/>
        </w:rPr>
        <w:t xml:space="preserve">, и/или решением органов управления </w:t>
      </w:r>
      <w:r w:rsidR="00BF3A3E">
        <w:rPr>
          <w:spacing w:val="-4"/>
          <w:szCs w:val="24"/>
        </w:rPr>
        <w:t>Кооп</w:t>
      </w:r>
      <w:r w:rsidR="00B44F42">
        <w:rPr>
          <w:spacing w:val="-4"/>
          <w:szCs w:val="24"/>
        </w:rPr>
        <w:t>ератива</w:t>
      </w:r>
      <w:r w:rsidRPr="003369E8">
        <w:rPr>
          <w:szCs w:val="24"/>
        </w:rPr>
        <w:t>.</w:t>
      </w:r>
    </w:p>
    <w:p w14:paraId="52ED95AD" w14:textId="27822991" w:rsidR="00E25A87" w:rsidRPr="00E25A87" w:rsidRDefault="00E25A87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pacing w:val="-4"/>
          <w:szCs w:val="24"/>
        </w:rPr>
      </w:pPr>
      <w:r>
        <w:rPr>
          <w:szCs w:val="24"/>
        </w:rPr>
        <w:t>Лицам, находящи</w:t>
      </w:r>
      <w:r w:rsidR="00BC0B3A">
        <w:rPr>
          <w:szCs w:val="24"/>
        </w:rPr>
        <w:t>м</w:t>
      </w:r>
      <w:r>
        <w:rPr>
          <w:szCs w:val="24"/>
        </w:rPr>
        <w:t xml:space="preserve">ся на Территории </w:t>
      </w:r>
      <w:r w:rsidR="00BF3A3E">
        <w:rPr>
          <w:szCs w:val="24"/>
        </w:rPr>
        <w:t>Кооп</w:t>
      </w:r>
      <w:r>
        <w:rPr>
          <w:szCs w:val="24"/>
        </w:rPr>
        <w:t>ератива,</w:t>
      </w:r>
      <w:r w:rsidR="00BC0B3A">
        <w:rPr>
          <w:szCs w:val="24"/>
        </w:rPr>
        <w:t xml:space="preserve"> независимо от целей и оснований их нахождения на Территории Кооператива,</w:t>
      </w:r>
      <w:r w:rsidRPr="003369E8">
        <w:rPr>
          <w:szCs w:val="24"/>
        </w:rPr>
        <w:t xml:space="preserve"> без разрешения органов управления </w:t>
      </w:r>
      <w:r w:rsidR="00BF3A3E">
        <w:rPr>
          <w:spacing w:val="-4"/>
          <w:szCs w:val="24"/>
        </w:rPr>
        <w:t>Кооп</w:t>
      </w:r>
      <w:r w:rsidRPr="00E25A87">
        <w:rPr>
          <w:spacing w:val="-4"/>
          <w:szCs w:val="24"/>
        </w:rPr>
        <w:t xml:space="preserve">ератива запрещается нецелевым образом использовать общественные и парковые зоны, в том числе </w:t>
      </w:r>
      <w:r w:rsidRPr="00AF0A7C">
        <w:rPr>
          <w:spacing w:val="-4"/>
          <w:szCs w:val="24"/>
        </w:rPr>
        <w:t>запрещен</w:t>
      </w:r>
      <w:r w:rsidR="00BC0B3A">
        <w:rPr>
          <w:spacing w:val="-4"/>
          <w:szCs w:val="24"/>
        </w:rPr>
        <w:t>ы</w:t>
      </w:r>
      <w:r w:rsidRPr="00E25A87">
        <w:rPr>
          <w:spacing w:val="-4"/>
          <w:szCs w:val="24"/>
        </w:rPr>
        <w:t xml:space="preserve"> проведение любых работ, посадка зеленых насаждений, установка ограждений и малых архитектурных форм. </w:t>
      </w:r>
    </w:p>
    <w:p w14:paraId="1B28B15F" w14:textId="6AA73A56" w:rsidR="00B44F42" w:rsidRPr="00824514" w:rsidRDefault="00E25A87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25A87">
        <w:rPr>
          <w:spacing w:val="-4"/>
          <w:szCs w:val="24"/>
        </w:rPr>
        <w:t xml:space="preserve">Участки общественных зон </w:t>
      </w:r>
      <w:r w:rsidR="00BF3A3E">
        <w:rPr>
          <w:spacing w:val="-4"/>
          <w:szCs w:val="24"/>
        </w:rPr>
        <w:t>Кооп</w:t>
      </w:r>
      <w:r w:rsidRPr="00E25A87">
        <w:rPr>
          <w:spacing w:val="-4"/>
          <w:szCs w:val="24"/>
        </w:rPr>
        <w:t xml:space="preserve">ератива могут предоставляться лицам, проживающим на Территории </w:t>
      </w:r>
      <w:r w:rsidR="00BF3A3E">
        <w:rPr>
          <w:spacing w:val="-4"/>
          <w:szCs w:val="24"/>
        </w:rPr>
        <w:t>Кооп</w:t>
      </w:r>
      <w:r w:rsidRPr="00E25A87">
        <w:rPr>
          <w:spacing w:val="-4"/>
          <w:szCs w:val="24"/>
        </w:rPr>
        <w:t xml:space="preserve">ератива, во временное возмездное пользование с целью организации автостоянки, индивидуальной детской площадки, палисадника и т.д. </w:t>
      </w:r>
    </w:p>
    <w:p w14:paraId="606EA392" w14:textId="7B73B093" w:rsidR="00B44F42" w:rsidRDefault="00E25A87" w:rsidP="0082451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25A87">
        <w:rPr>
          <w:spacing w:val="-4"/>
          <w:szCs w:val="24"/>
        </w:rPr>
        <w:t>Участки общественной</w:t>
      </w:r>
      <w:r>
        <w:rPr>
          <w:szCs w:val="24"/>
        </w:rPr>
        <w:t xml:space="preserve"> зоны </w:t>
      </w:r>
      <w:r w:rsidRPr="003369E8">
        <w:rPr>
          <w:szCs w:val="24"/>
        </w:rPr>
        <w:t xml:space="preserve">предоставляются по </w:t>
      </w:r>
      <w:r>
        <w:rPr>
          <w:szCs w:val="24"/>
        </w:rPr>
        <w:t>решению п</w:t>
      </w:r>
      <w:r w:rsidRPr="003369E8">
        <w:rPr>
          <w:szCs w:val="24"/>
        </w:rPr>
        <w:t xml:space="preserve">равления </w:t>
      </w:r>
      <w:r w:rsidR="00BF3A3E">
        <w:rPr>
          <w:szCs w:val="24"/>
        </w:rPr>
        <w:t>Кооп</w:t>
      </w:r>
      <w:r w:rsidRPr="003369E8">
        <w:rPr>
          <w:szCs w:val="24"/>
        </w:rPr>
        <w:t xml:space="preserve">ератива при согласии </w:t>
      </w:r>
      <w:r>
        <w:rPr>
          <w:szCs w:val="24"/>
        </w:rPr>
        <w:t xml:space="preserve">лиц, проживающих на Территории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3369E8">
        <w:rPr>
          <w:szCs w:val="24"/>
        </w:rPr>
        <w:t xml:space="preserve">, чьи </w:t>
      </w:r>
      <w:r w:rsidR="002021CA">
        <w:rPr>
          <w:szCs w:val="24"/>
        </w:rPr>
        <w:t>О</w:t>
      </w:r>
      <w:r w:rsidR="00E04D4F">
        <w:rPr>
          <w:szCs w:val="24"/>
        </w:rPr>
        <w:t xml:space="preserve">бособленные </w:t>
      </w:r>
      <w:r w:rsidRPr="003369E8">
        <w:rPr>
          <w:szCs w:val="24"/>
        </w:rPr>
        <w:t>земельные участки</w:t>
      </w:r>
      <w:r>
        <w:rPr>
          <w:szCs w:val="24"/>
        </w:rPr>
        <w:t xml:space="preserve"> и/или жилые помещения</w:t>
      </w:r>
      <w:r w:rsidRPr="003369E8">
        <w:rPr>
          <w:szCs w:val="24"/>
        </w:rPr>
        <w:t xml:space="preserve"> находятся в непосредственной близости от предоставляемого в пользование участка</w:t>
      </w:r>
      <w:r>
        <w:rPr>
          <w:szCs w:val="24"/>
        </w:rPr>
        <w:t xml:space="preserve"> общественной зоны</w:t>
      </w:r>
      <w:r w:rsidRPr="003369E8">
        <w:rPr>
          <w:szCs w:val="24"/>
        </w:rPr>
        <w:t xml:space="preserve">. </w:t>
      </w:r>
    </w:p>
    <w:p w14:paraId="2465E1D5" w14:textId="08DF9625" w:rsidR="00B44F42" w:rsidRDefault="00E25A87" w:rsidP="0082451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369E8">
        <w:rPr>
          <w:szCs w:val="24"/>
        </w:rPr>
        <w:t>При этом</w:t>
      </w:r>
      <w:r>
        <w:rPr>
          <w:szCs w:val="24"/>
        </w:rPr>
        <w:t>,</w:t>
      </w:r>
      <w:r w:rsidRPr="003369E8">
        <w:rPr>
          <w:szCs w:val="24"/>
        </w:rPr>
        <w:t xml:space="preserve"> предоставленная в пользование </w:t>
      </w:r>
      <w:r>
        <w:rPr>
          <w:szCs w:val="24"/>
        </w:rPr>
        <w:t>площадь</w:t>
      </w:r>
      <w:r w:rsidRPr="003369E8">
        <w:rPr>
          <w:szCs w:val="24"/>
        </w:rPr>
        <w:t xml:space="preserve"> не выделяется </w:t>
      </w:r>
      <w:r>
        <w:rPr>
          <w:szCs w:val="24"/>
        </w:rPr>
        <w:t xml:space="preserve">в качестве отдельного земельного участка </w:t>
      </w:r>
      <w:r w:rsidRPr="003369E8">
        <w:rPr>
          <w:szCs w:val="24"/>
        </w:rPr>
        <w:t xml:space="preserve">из </w:t>
      </w:r>
      <w:r>
        <w:rPr>
          <w:szCs w:val="24"/>
        </w:rPr>
        <w:t>земельных участков, используемых</w:t>
      </w:r>
      <w:r w:rsidRPr="003369E8">
        <w:rPr>
          <w:szCs w:val="24"/>
        </w:rPr>
        <w:t xml:space="preserve"> </w:t>
      </w:r>
      <w:r w:rsidR="00BF3A3E">
        <w:rPr>
          <w:szCs w:val="24"/>
        </w:rPr>
        <w:t>Кооп</w:t>
      </w:r>
      <w:r>
        <w:rPr>
          <w:szCs w:val="24"/>
        </w:rPr>
        <w:t>еративом,</w:t>
      </w:r>
      <w:r w:rsidRPr="003369E8">
        <w:rPr>
          <w:szCs w:val="24"/>
        </w:rPr>
        <w:t xml:space="preserve"> и не передается </w:t>
      </w:r>
      <w:r>
        <w:rPr>
          <w:szCs w:val="24"/>
        </w:rPr>
        <w:t>заинтересованному лицу по договору</w:t>
      </w:r>
      <w:r w:rsidRPr="003369E8">
        <w:rPr>
          <w:szCs w:val="24"/>
        </w:rPr>
        <w:t xml:space="preserve"> аренды. </w:t>
      </w:r>
    </w:p>
    <w:p w14:paraId="7F93E43D" w14:textId="2F59186D" w:rsidR="00E25A87" w:rsidRDefault="00E25A87" w:rsidP="0082451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369E8">
        <w:rPr>
          <w:szCs w:val="24"/>
        </w:rPr>
        <w:lastRenderedPageBreak/>
        <w:t xml:space="preserve">Расходы за </w:t>
      </w:r>
      <w:r>
        <w:rPr>
          <w:szCs w:val="24"/>
        </w:rPr>
        <w:t>эксплуатацию</w:t>
      </w:r>
      <w:r w:rsidRPr="003369E8">
        <w:rPr>
          <w:szCs w:val="24"/>
        </w:rPr>
        <w:t xml:space="preserve"> и содержание такого участка</w:t>
      </w:r>
      <w:r>
        <w:rPr>
          <w:szCs w:val="24"/>
        </w:rPr>
        <w:t xml:space="preserve"> общественной зоны</w:t>
      </w:r>
      <w:r w:rsidRPr="003369E8">
        <w:rPr>
          <w:szCs w:val="24"/>
        </w:rPr>
        <w:t xml:space="preserve"> несут </w:t>
      </w:r>
      <w:r>
        <w:rPr>
          <w:szCs w:val="24"/>
        </w:rPr>
        <w:t xml:space="preserve">лица, проживающие на Территории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3369E8">
        <w:rPr>
          <w:szCs w:val="24"/>
        </w:rPr>
        <w:t xml:space="preserve">, непосредственно использующие его. </w:t>
      </w:r>
    </w:p>
    <w:p w14:paraId="03D23381" w14:textId="717207BE" w:rsidR="00E04D4F" w:rsidRDefault="00E25A87" w:rsidP="0082451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pacing w:val="-4"/>
          <w:szCs w:val="24"/>
        </w:rPr>
      </w:pPr>
      <w:r>
        <w:rPr>
          <w:szCs w:val="24"/>
        </w:rPr>
        <w:t xml:space="preserve">Член </w:t>
      </w:r>
      <w:r w:rsidR="00BF3A3E">
        <w:rPr>
          <w:szCs w:val="24"/>
        </w:rPr>
        <w:t>Кооп</w:t>
      </w:r>
      <w:r>
        <w:rPr>
          <w:szCs w:val="24"/>
        </w:rPr>
        <w:t>ератива, использующий участок общественной зоны</w:t>
      </w:r>
      <w:r w:rsidR="00B835E1">
        <w:rPr>
          <w:szCs w:val="24"/>
        </w:rPr>
        <w:t xml:space="preserve"> с согласия правления </w:t>
      </w:r>
      <w:r w:rsidR="00BF3A3E">
        <w:rPr>
          <w:szCs w:val="24"/>
        </w:rPr>
        <w:t>Кооп</w:t>
      </w:r>
      <w:r w:rsidR="00B835E1">
        <w:rPr>
          <w:szCs w:val="24"/>
        </w:rPr>
        <w:t>ератива</w:t>
      </w:r>
      <w:r>
        <w:rPr>
          <w:szCs w:val="24"/>
        </w:rPr>
        <w:t xml:space="preserve">, дополнительно уплачивает </w:t>
      </w:r>
      <w:r w:rsidR="00BF3A3E">
        <w:rPr>
          <w:szCs w:val="24"/>
        </w:rPr>
        <w:t>Кооп</w:t>
      </w:r>
      <w:r>
        <w:rPr>
          <w:szCs w:val="24"/>
        </w:rPr>
        <w:t xml:space="preserve">еративу сумму членского взноса, пропорционально площади такого участка, в </w:t>
      </w:r>
      <w:r w:rsidRPr="00E25A87">
        <w:rPr>
          <w:spacing w:val="-4"/>
          <w:szCs w:val="24"/>
        </w:rPr>
        <w:t>соответствии со ставкой членского взноса, утвержденной общим собранием</w:t>
      </w:r>
      <w:r w:rsidR="00020FB9">
        <w:rPr>
          <w:spacing w:val="-4"/>
          <w:szCs w:val="24"/>
        </w:rPr>
        <w:t xml:space="preserve">, </w:t>
      </w:r>
      <w:r w:rsidR="00233B38">
        <w:rPr>
          <w:spacing w:val="-4"/>
          <w:szCs w:val="24"/>
        </w:rPr>
        <w:t>в сроки,</w:t>
      </w:r>
      <w:r w:rsidR="00020FB9">
        <w:rPr>
          <w:spacing w:val="-4"/>
          <w:szCs w:val="24"/>
        </w:rPr>
        <w:t xml:space="preserve"> установленные Уставом для оплаты членского взноса</w:t>
      </w:r>
      <w:r w:rsidRPr="00E25A87">
        <w:rPr>
          <w:spacing w:val="-4"/>
          <w:szCs w:val="24"/>
        </w:rPr>
        <w:t>.</w:t>
      </w:r>
    </w:p>
    <w:p w14:paraId="67A7E28E" w14:textId="658D65E6" w:rsidR="00E25A87" w:rsidRPr="00E25A87" w:rsidRDefault="00E04D4F" w:rsidP="0082451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Домовладелец, не являющийся членом </w:t>
      </w:r>
      <w:r w:rsidR="00BF3A3E">
        <w:rPr>
          <w:spacing w:val="-4"/>
          <w:szCs w:val="24"/>
        </w:rPr>
        <w:t>Кооп</w:t>
      </w:r>
      <w:r>
        <w:rPr>
          <w:spacing w:val="-4"/>
          <w:szCs w:val="24"/>
        </w:rPr>
        <w:t>ератива</w:t>
      </w:r>
      <w:r w:rsidR="003E4418">
        <w:rPr>
          <w:spacing w:val="-4"/>
          <w:szCs w:val="24"/>
        </w:rPr>
        <w:t>,</w:t>
      </w:r>
      <w:r w:rsidR="00E25A87" w:rsidRPr="00E25A87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и </w:t>
      </w:r>
      <w:r w:rsidR="00E25A87" w:rsidRPr="00E25A87">
        <w:rPr>
          <w:spacing w:val="-4"/>
          <w:szCs w:val="24"/>
        </w:rPr>
        <w:t>использующ</w:t>
      </w:r>
      <w:r w:rsidR="003E4418">
        <w:rPr>
          <w:spacing w:val="-4"/>
          <w:szCs w:val="24"/>
        </w:rPr>
        <w:t>ий</w:t>
      </w:r>
      <w:r w:rsidR="00E25A87" w:rsidRPr="00E25A87">
        <w:rPr>
          <w:spacing w:val="-4"/>
          <w:szCs w:val="24"/>
        </w:rPr>
        <w:t xml:space="preserve"> участок общественной зоны</w:t>
      </w:r>
      <w:r w:rsidR="00B835E1">
        <w:rPr>
          <w:spacing w:val="-4"/>
          <w:szCs w:val="24"/>
        </w:rPr>
        <w:t xml:space="preserve"> с согласия правления </w:t>
      </w:r>
      <w:r w:rsidR="00BF3A3E">
        <w:rPr>
          <w:spacing w:val="-4"/>
          <w:szCs w:val="24"/>
        </w:rPr>
        <w:t>Кооп</w:t>
      </w:r>
      <w:r w:rsidR="00B835E1">
        <w:rPr>
          <w:spacing w:val="-4"/>
          <w:szCs w:val="24"/>
        </w:rPr>
        <w:t>ератива</w:t>
      </w:r>
      <w:r w:rsidR="00E25A87" w:rsidRPr="00E25A87">
        <w:rPr>
          <w:spacing w:val="-4"/>
          <w:szCs w:val="24"/>
        </w:rPr>
        <w:t xml:space="preserve">, дополнительно уплачивает в бюджет </w:t>
      </w:r>
      <w:r w:rsidR="00BF3A3E">
        <w:rPr>
          <w:spacing w:val="-4"/>
          <w:szCs w:val="24"/>
        </w:rPr>
        <w:t>Кооп</w:t>
      </w:r>
      <w:r w:rsidR="00E25A87" w:rsidRPr="00E25A87">
        <w:rPr>
          <w:spacing w:val="-4"/>
          <w:szCs w:val="24"/>
        </w:rPr>
        <w:t xml:space="preserve">ератива сумму ежемесячного платежа пропорционально площади такого участка, в соответствии с утвержденным общим собранием размером ежемесячного платежа </w:t>
      </w:r>
      <w:r w:rsidR="0050625F">
        <w:rPr>
          <w:spacing w:val="-4"/>
          <w:szCs w:val="24"/>
        </w:rPr>
        <w:t>для</w:t>
      </w:r>
      <w:r>
        <w:rPr>
          <w:spacing w:val="-4"/>
          <w:szCs w:val="24"/>
        </w:rPr>
        <w:t xml:space="preserve"> Домовладельцев, не являющихся членами </w:t>
      </w:r>
      <w:r w:rsidR="00BF3A3E">
        <w:rPr>
          <w:spacing w:val="-4"/>
          <w:szCs w:val="24"/>
        </w:rPr>
        <w:t>Кооп</w:t>
      </w:r>
      <w:r>
        <w:rPr>
          <w:spacing w:val="-4"/>
          <w:szCs w:val="24"/>
        </w:rPr>
        <w:t>ератива</w:t>
      </w:r>
      <w:r w:rsidR="00233B38">
        <w:rPr>
          <w:spacing w:val="-4"/>
          <w:szCs w:val="24"/>
        </w:rPr>
        <w:t>, в сроки</w:t>
      </w:r>
      <w:r w:rsidR="00664522">
        <w:rPr>
          <w:spacing w:val="-4"/>
          <w:szCs w:val="24"/>
        </w:rPr>
        <w:t>,</w:t>
      </w:r>
      <w:r w:rsidR="00233B38">
        <w:rPr>
          <w:spacing w:val="-4"/>
          <w:szCs w:val="24"/>
        </w:rPr>
        <w:t xml:space="preserve"> установленные решением правления </w:t>
      </w:r>
      <w:r w:rsidR="00BF3A3E">
        <w:rPr>
          <w:spacing w:val="-4"/>
          <w:szCs w:val="24"/>
        </w:rPr>
        <w:t>Кооп</w:t>
      </w:r>
      <w:r w:rsidR="00233B38">
        <w:rPr>
          <w:spacing w:val="-4"/>
          <w:szCs w:val="24"/>
        </w:rPr>
        <w:t>ератива</w:t>
      </w:r>
      <w:r w:rsidR="00E25A87" w:rsidRPr="00E25A87">
        <w:rPr>
          <w:spacing w:val="-4"/>
          <w:szCs w:val="24"/>
        </w:rPr>
        <w:t xml:space="preserve">. </w:t>
      </w:r>
    </w:p>
    <w:p w14:paraId="387018CD" w14:textId="1DE6DEE1" w:rsidR="004E0A27" w:rsidRDefault="00E25A87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25A87">
        <w:rPr>
          <w:spacing w:val="-4"/>
          <w:szCs w:val="24"/>
        </w:rPr>
        <w:t>Режим и порядок использования парковых зон определяется в соответствии с нормативно-правовыми актами Российской Федерации</w:t>
      </w:r>
      <w:r w:rsidR="00B44F42">
        <w:rPr>
          <w:spacing w:val="-4"/>
          <w:szCs w:val="24"/>
        </w:rPr>
        <w:t>,</w:t>
      </w:r>
      <w:r w:rsidRPr="00E25A87">
        <w:rPr>
          <w:spacing w:val="-4"/>
          <w:szCs w:val="24"/>
        </w:rPr>
        <w:t xml:space="preserve"> г. Москвы, </w:t>
      </w:r>
      <w:r w:rsidR="00B44F42">
        <w:rPr>
          <w:spacing w:val="-4"/>
          <w:szCs w:val="24"/>
        </w:rPr>
        <w:t>и</w:t>
      </w:r>
      <w:r w:rsidRPr="00E25A87">
        <w:rPr>
          <w:spacing w:val="-4"/>
          <w:szCs w:val="24"/>
        </w:rPr>
        <w:t xml:space="preserve"> решениями органов управления</w:t>
      </w:r>
      <w:r>
        <w:rPr>
          <w:szCs w:val="24"/>
        </w:rPr>
        <w:t xml:space="preserve">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3369E8">
        <w:rPr>
          <w:szCs w:val="24"/>
        </w:rPr>
        <w:t xml:space="preserve">. </w:t>
      </w:r>
    </w:p>
    <w:p w14:paraId="2EAB5F18" w14:textId="2883502F" w:rsidR="00E25A87" w:rsidRDefault="00E25A87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B6F04">
        <w:rPr>
          <w:szCs w:val="24"/>
        </w:rPr>
        <w:t xml:space="preserve">На территорию парковых зон </w:t>
      </w:r>
      <w:r w:rsidRPr="00EB6F04">
        <w:rPr>
          <w:spacing w:val="-2"/>
          <w:szCs w:val="24"/>
        </w:rPr>
        <w:t>запрещается</w:t>
      </w:r>
      <w:r w:rsidRPr="00EB6F04">
        <w:rPr>
          <w:szCs w:val="24"/>
        </w:rPr>
        <w:t xml:space="preserve"> въезд автотранспорта и любой </w:t>
      </w:r>
      <w:proofErr w:type="spellStart"/>
      <w:r w:rsidRPr="00EB6F04">
        <w:rPr>
          <w:szCs w:val="24"/>
        </w:rPr>
        <w:t>мототехники</w:t>
      </w:r>
      <w:proofErr w:type="spellEnd"/>
      <w:r w:rsidRPr="00EB6F04">
        <w:rPr>
          <w:szCs w:val="24"/>
        </w:rPr>
        <w:t xml:space="preserve"> (мотоциклы, мопеды, </w:t>
      </w:r>
      <w:proofErr w:type="spellStart"/>
      <w:r w:rsidRPr="00EB6F04">
        <w:rPr>
          <w:szCs w:val="24"/>
        </w:rPr>
        <w:t>квадроциклы</w:t>
      </w:r>
      <w:proofErr w:type="spellEnd"/>
      <w:r w:rsidRPr="00EB6F04">
        <w:rPr>
          <w:szCs w:val="24"/>
        </w:rPr>
        <w:t xml:space="preserve">, снегоходы и т.д.), кроме специализированной техники для проведения уборочных и </w:t>
      </w:r>
      <w:r w:rsidR="00806A56">
        <w:rPr>
          <w:szCs w:val="24"/>
        </w:rPr>
        <w:t xml:space="preserve">иных </w:t>
      </w:r>
      <w:r w:rsidRPr="00EB6F04">
        <w:rPr>
          <w:szCs w:val="24"/>
        </w:rPr>
        <w:t xml:space="preserve">работ по разрешению правления </w:t>
      </w:r>
      <w:r w:rsidR="00824514">
        <w:rPr>
          <w:szCs w:val="24"/>
        </w:rPr>
        <w:t xml:space="preserve">или администрации </w:t>
      </w:r>
      <w:r w:rsidR="00BF3A3E">
        <w:rPr>
          <w:szCs w:val="24"/>
        </w:rPr>
        <w:t>Кооп</w:t>
      </w:r>
      <w:r w:rsidRPr="00EB6F04">
        <w:rPr>
          <w:szCs w:val="24"/>
        </w:rPr>
        <w:t>ератива.</w:t>
      </w:r>
    </w:p>
    <w:p w14:paraId="7B3DC552" w14:textId="2FBE73F2" w:rsidR="00BF3A3E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На территории парковых зон запрещено разведение огня, в том числе в мангалах</w:t>
      </w:r>
      <w:r w:rsidR="00852265">
        <w:rPr>
          <w:szCs w:val="24"/>
        </w:rPr>
        <w:t>, барбекю или иных устройствах.</w:t>
      </w:r>
    </w:p>
    <w:p w14:paraId="4F291B74" w14:textId="1F9E409D" w:rsidR="00A359DD" w:rsidRDefault="00806A56" w:rsidP="00A359DD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На искусственных водоемах, находящихся на территории парковых зон, запрещено использование катеров, лодок, любой иной водно</w:t>
      </w:r>
      <w:r w:rsidR="00A359DD">
        <w:rPr>
          <w:szCs w:val="24"/>
        </w:rPr>
        <w:t xml:space="preserve">й </w:t>
      </w:r>
      <w:r>
        <w:rPr>
          <w:szCs w:val="24"/>
        </w:rPr>
        <w:t>моторной</w:t>
      </w:r>
      <w:r w:rsidR="00A359DD">
        <w:rPr>
          <w:szCs w:val="24"/>
        </w:rPr>
        <w:t>, парусной</w:t>
      </w:r>
      <w:r>
        <w:rPr>
          <w:szCs w:val="24"/>
        </w:rPr>
        <w:t xml:space="preserve"> и гребной техники</w:t>
      </w:r>
      <w:r w:rsidR="00A359DD">
        <w:rPr>
          <w:szCs w:val="24"/>
        </w:rPr>
        <w:t xml:space="preserve">, за исключением техники используемой для нужд </w:t>
      </w:r>
      <w:r w:rsidR="00BF3A3E">
        <w:rPr>
          <w:szCs w:val="24"/>
        </w:rPr>
        <w:t>Кооп</w:t>
      </w:r>
      <w:r w:rsidR="00A359DD">
        <w:rPr>
          <w:szCs w:val="24"/>
        </w:rPr>
        <w:t xml:space="preserve">ератива по решению правления или администрации </w:t>
      </w:r>
      <w:r w:rsidR="00BF3A3E">
        <w:rPr>
          <w:szCs w:val="24"/>
        </w:rPr>
        <w:t>Кооп</w:t>
      </w:r>
      <w:r w:rsidR="00A359DD">
        <w:rPr>
          <w:szCs w:val="24"/>
        </w:rPr>
        <w:t>ератива.</w:t>
      </w:r>
    </w:p>
    <w:p w14:paraId="514B748B" w14:textId="11FE0058" w:rsidR="00A359DD" w:rsidRDefault="00A359DD" w:rsidP="00A359DD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На искусственных водоемах</w:t>
      </w:r>
      <w:del w:id="7" w:author="Андрей Гордеев" w:date="2018-01-23T10:32:00Z">
        <w:r w:rsidDel="00D6302D">
          <w:rPr>
            <w:szCs w:val="24"/>
          </w:rPr>
          <w:delText xml:space="preserve">, находящихся на территории парковых зон, </w:delText>
        </w:r>
      </w:del>
      <w:ins w:id="8" w:author="Андрей Гордеев" w:date="2018-01-23T10:32:00Z">
        <w:r w:rsidR="00D6302D">
          <w:rPr>
            <w:szCs w:val="24"/>
          </w:rPr>
          <w:t xml:space="preserve"> </w:t>
        </w:r>
      </w:ins>
      <w:r>
        <w:rPr>
          <w:szCs w:val="24"/>
        </w:rPr>
        <w:t xml:space="preserve">запрещено вылавливать рыбу, запущенную на средства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для формирования </w:t>
      </w:r>
      <w:proofErr w:type="spellStart"/>
      <w:r>
        <w:rPr>
          <w:szCs w:val="24"/>
        </w:rPr>
        <w:t>биобаланса</w:t>
      </w:r>
      <w:proofErr w:type="spellEnd"/>
      <w:r>
        <w:rPr>
          <w:szCs w:val="24"/>
        </w:rPr>
        <w:t xml:space="preserve"> водоемов без разрешения правления или администрации </w:t>
      </w:r>
      <w:r w:rsidR="00BF3A3E">
        <w:rPr>
          <w:szCs w:val="24"/>
        </w:rPr>
        <w:t>Кооп</w:t>
      </w:r>
      <w:r>
        <w:rPr>
          <w:szCs w:val="24"/>
        </w:rPr>
        <w:t>ератива. Пойманная рыба должна быть выпущена обратно в водоем.</w:t>
      </w:r>
    </w:p>
    <w:p w14:paraId="5A750FB8" w14:textId="77777777" w:rsidR="00CC785C" w:rsidRPr="00EB6F04" w:rsidRDefault="00CC785C" w:rsidP="00824514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3EAEAD52" w14:textId="275EE77F" w:rsidR="005427CB" w:rsidRPr="0053640F" w:rsidRDefault="005427CB" w:rsidP="00DD37D6">
      <w:pPr>
        <w:pStyle w:val="a5"/>
        <w:numPr>
          <w:ilvl w:val="0"/>
          <w:numId w:val="21"/>
        </w:numPr>
        <w:ind w:left="993" w:hanging="993"/>
        <w:rPr>
          <w:b/>
        </w:rPr>
      </w:pPr>
      <w:r w:rsidRPr="0053640F">
        <w:rPr>
          <w:b/>
        </w:rPr>
        <w:t xml:space="preserve">ПОРЯДОК ВСТУПЛЕНИЯ В ЧЛЕНЫ </w:t>
      </w:r>
      <w:r w:rsidR="00BF3A3E">
        <w:rPr>
          <w:b/>
        </w:rPr>
        <w:t>КООП</w:t>
      </w:r>
      <w:r w:rsidRPr="0053640F">
        <w:rPr>
          <w:b/>
        </w:rPr>
        <w:t>ЕРАТИВА</w:t>
      </w:r>
    </w:p>
    <w:p w14:paraId="4E3C0133" w14:textId="77777777" w:rsidR="005427CB" w:rsidRPr="0053640F" w:rsidRDefault="005427CB" w:rsidP="008971CC">
      <w:pPr>
        <w:pStyle w:val="a5"/>
        <w:keepNext/>
        <w:ind w:left="993" w:hanging="993"/>
      </w:pPr>
    </w:p>
    <w:p w14:paraId="6F06D645" w14:textId="77777777" w:rsidR="000506AA" w:rsidRPr="000506AA" w:rsidRDefault="000506AA" w:rsidP="008971CC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993" w:hanging="993"/>
        <w:contextualSpacing w:val="0"/>
        <w:jc w:val="both"/>
        <w:rPr>
          <w:vanish/>
        </w:rPr>
      </w:pPr>
    </w:p>
    <w:p w14:paraId="7456FF9D" w14:textId="384D3A05" w:rsidR="005427CB" w:rsidRPr="0053640F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Членами </w:t>
      </w:r>
      <w:r w:rsidR="00BF3A3E">
        <w:rPr>
          <w:szCs w:val="24"/>
        </w:rPr>
        <w:t>Кооп</w:t>
      </w:r>
      <w:r>
        <w:rPr>
          <w:szCs w:val="24"/>
        </w:rPr>
        <w:t>ератива могут быть</w:t>
      </w:r>
      <w:r w:rsidRPr="0053640F">
        <w:rPr>
          <w:szCs w:val="24"/>
        </w:rPr>
        <w:t xml:space="preserve"> физические лица, достигшие возраста </w:t>
      </w:r>
      <w:r w:rsidR="00824514">
        <w:rPr>
          <w:szCs w:val="24"/>
        </w:rPr>
        <w:t>шестнадцати</w:t>
      </w:r>
      <w:r w:rsidR="00A76660" w:rsidRPr="0053640F">
        <w:rPr>
          <w:szCs w:val="24"/>
        </w:rPr>
        <w:t xml:space="preserve"> </w:t>
      </w:r>
      <w:r w:rsidRPr="0053640F">
        <w:rPr>
          <w:szCs w:val="24"/>
        </w:rPr>
        <w:t xml:space="preserve">лет, и юридические лица. </w:t>
      </w:r>
    </w:p>
    <w:p w14:paraId="48990F43" w14:textId="321E0E75" w:rsidR="005427CB" w:rsidRPr="0053640F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Основания для вступления в </w:t>
      </w:r>
      <w:r w:rsidR="00BF3A3E">
        <w:rPr>
          <w:szCs w:val="24"/>
        </w:rPr>
        <w:t>Кооп</w:t>
      </w:r>
      <w:r>
        <w:rPr>
          <w:szCs w:val="24"/>
        </w:rPr>
        <w:t>ератив</w:t>
      </w:r>
      <w:r w:rsidRPr="0053640F">
        <w:rPr>
          <w:szCs w:val="24"/>
        </w:rPr>
        <w:t>:</w:t>
      </w:r>
    </w:p>
    <w:p w14:paraId="5C53CB62" w14:textId="77777777" w:rsidR="00F60F32" w:rsidRPr="00F60F32" w:rsidRDefault="00F60F32" w:rsidP="00F60F32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5BE9D407" w14:textId="77777777" w:rsidR="00F60F32" w:rsidRPr="00F60F32" w:rsidRDefault="00F60F32" w:rsidP="00F60F32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7C020E3F" w14:textId="77777777" w:rsidR="00F60F32" w:rsidRPr="00F60F32" w:rsidRDefault="00F60F32" w:rsidP="00F60F32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1A9FD2BA" w14:textId="77777777" w:rsidR="00F60F32" w:rsidRPr="00F60F32" w:rsidRDefault="00F60F32" w:rsidP="00F60F32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132C5B23" w14:textId="77777777" w:rsidR="00F60F32" w:rsidRPr="00F60F32" w:rsidRDefault="00F60F32" w:rsidP="00F60F32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77759C86" w14:textId="252BCAAC" w:rsidR="005427CB" w:rsidRPr="0053640F" w:rsidRDefault="00007B72" w:rsidP="00F60F32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имеет намерение </w:t>
      </w:r>
      <w:r w:rsidR="005427CB">
        <w:rPr>
          <w:szCs w:val="24"/>
        </w:rPr>
        <w:t>заклю</w:t>
      </w:r>
      <w:r>
        <w:rPr>
          <w:szCs w:val="24"/>
        </w:rPr>
        <w:t>чить</w:t>
      </w:r>
      <w:r w:rsidR="005427CB">
        <w:rPr>
          <w:szCs w:val="24"/>
        </w:rPr>
        <w:t xml:space="preserve"> </w:t>
      </w:r>
      <w:r w:rsidR="001D6678">
        <w:rPr>
          <w:szCs w:val="24"/>
        </w:rPr>
        <w:t xml:space="preserve">с </w:t>
      </w:r>
      <w:r w:rsidR="00BF3A3E">
        <w:rPr>
          <w:szCs w:val="24"/>
        </w:rPr>
        <w:t>Кооп</w:t>
      </w:r>
      <w:r w:rsidR="001D6678">
        <w:rPr>
          <w:szCs w:val="24"/>
        </w:rPr>
        <w:t>еративом</w:t>
      </w:r>
      <w:r w:rsidR="005427CB">
        <w:rPr>
          <w:szCs w:val="24"/>
        </w:rPr>
        <w:t xml:space="preserve"> договора застройщика в отношении</w:t>
      </w:r>
      <w:r w:rsidR="005427CB" w:rsidRPr="0053640F">
        <w:rPr>
          <w:szCs w:val="24"/>
        </w:rPr>
        <w:t xml:space="preserve"> земельного участка, свободного от прав других членов </w:t>
      </w:r>
      <w:r w:rsidR="00BF3A3E">
        <w:rPr>
          <w:szCs w:val="24"/>
        </w:rPr>
        <w:t>Кооп</w:t>
      </w:r>
      <w:r w:rsidR="005427CB" w:rsidRPr="0053640F">
        <w:rPr>
          <w:szCs w:val="24"/>
        </w:rPr>
        <w:t>ератива и незанятого какими-либо сооружениями, в том числе объект</w:t>
      </w:r>
      <w:r w:rsidR="005427CB">
        <w:rPr>
          <w:szCs w:val="24"/>
        </w:rPr>
        <w:t>ами</w:t>
      </w:r>
      <w:r w:rsidR="005427CB" w:rsidRPr="0053640F">
        <w:rPr>
          <w:szCs w:val="24"/>
        </w:rPr>
        <w:t xml:space="preserve"> незавершенного строительства;</w:t>
      </w:r>
    </w:p>
    <w:p w14:paraId="7602C380" w14:textId="766A7A25" w:rsidR="005427CB" w:rsidRPr="0053640F" w:rsidRDefault="00007B72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Заявителю </w:t>
      </w:r>
      <w:r w:rsidR="005427CB">
        <w:rPr>
          <w:szCs w:val="24"/>
        </w:rPr>
        <w:t>уступ</w:t>
      </w:r>
      <w:r>
        <w:rPr>
          <w:szCs w:val="24"/>
        </w:rPr>
        <w:t>лены</w:t>
      </w:r>
      <w:r w:rsidR="005427CB">
        <w:rPr>
          <w:szCs w:val="24"/>
        </w:rPr>
        <w:t xml:space="preserve"> прав</w:t>
      </w:r>
      <w:r>
        <w:rPr>
          <w:szCs w:val="24"/>
        </w:rPr>
        <w:t>а</w:t>
      </w:r>
      <w:r w:rsidR="005427CB">
        <w:rPr>
          <w:szCs w:val="24"/>
        </w:rPr>
        <w:t xml:space="preserve"> по договору застройщика </w:t>
      </w:r>
      <w:r w:rsidR="00401F45">
        <w:rPr>
          <w:szCs w:val="24"/>
        </w:rPr>
        <w:t xml:space="preserve">от члена </w:t>
      </w:r>
      <w:r w:rsidR="00BF3A3E">
        <w:rPr>
          <w:szCs w:val="24"/>
        </w:rPr>
        <w:t>Кооп</w:t>
      </w:r>
      <w:r w:rsidR="00401F45">
        <w:rPr>
          <w:szCs w:val="24"/>
        </w:rPr>
        <w:t xml:space="preserve">ератива </w:t>
      </w:r>
      <w:r w:rsidR="005427CB">
        <w:rPr>
          <w:szCs w:val="24"/>
        </w:rPr>
        <w:t>в отношении</w:t>
      </w:r>
      <w:r w:rsidR="005427CB" w:rsidRPr="0053640F">
        <w:rPr>
          <w:szCs w:val="24"/>
        </w:rPr>
        <w:t xml:space="preserve"> земельного участка</w:t>
      </w:r>
      <w:r w:rsidR="005427CB">
        <w:rPr>
          <w:szCs w:val="24"/>
        </w:rPr>
        <w:t>, в том числе в отношении земельного участка с находящимся на нем объектом незавершенного строительства</w:t>
      </w:r>
      <w:r w:rsidR="005427CB" w:rsidRPr="0053640F">
        <w:rPr>
          <w:szCs w:val="24"/>
        </w:rPr>
        <w:t xml:space="preserve">, ранее переданного другому члену </w:t>
      </w:r>
      <w:r w:rsidR="00BF3A3E">
        <w:rPr>
          <w:szCs w:val="24"/>
        </w:rPr>
        <w:t>Кооп</w:t>
      </w:r>
      <w:r w:rsidR="005427CB" w:rsidRPr="0053640F">
        <w:rPr>
          <w:szCs w:val="24"/>
        </w:rPr>
        <w:t>ератива;</w:t>
      </w:r>
    </w:p>
    <w:p w14:paraId="63130B65" w14:textId="453A72F9" w:rsidR="005427CB" w:rsidRDefault="00401F45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</w:t>
      </w:r>
      <w:r w:rsidR="005427CB">
        <w:rPr>
          <w:szCs w:val="24"/>
        </w:rPr>
        <w:t>заключ</w:t>
      </w:r>
      <w:r>
        <w:rPr>
          <w:szCs w:val="24"/>
        </w:rPr>
        <w:t>ил</w:t>
      </w:r>
      <w:r w:rsidR="005427CB" w:rsidRPr="0053640F">
        <w:rPr>
          <w:szCs w:val="24"/>
        </w:rPr>
        <w:t xml:space="preserve"> с членом </w:t>
      </w:r>
      <w:r w:rsidR="00BF3A3E">
        <w:rPr>
          <w:szCs w:val="24"/>
        </w:rPr>
        <w:t>Кооп</w:t>
      </w:r>
      <w:r w:rsidR="005427CB" w:rsidRPr="0053640F">
        <w:rPr>
          <w:szCs w:val="24"/>
        </w:rPr>
        <w:t xml:space="preserve">ератива </w:t>
      </w:r>
      <w:r w:rsidR="005427CB">
        <w:rPr>
          <w:szCs w:val="24"/>
        </w:rPr>
        <w:t xml:space="preserve">договора купли-продажи будущей недвижимой вещи, </w:t>
      </w:r>
      <w:r w:rsidR="005427CB" w:rsidRPr="0053640F">
        <w:rPr>
          <w:szCs w:val="24"/>
        </w:rPr>
        <w:t xml:space="preserve">договор </w:t>
      </w:r>
      <w:proofErr w:type="spellStart"/>
      <w:r w:rsidR="005427CB" w:rsidRPr="0053640F">
        <w:rPr>
          <w:szCs w:val="24"/>
        </w:rPr>
        <w:t>соинве</w:t>
      </w:r>
      <w:r w:rsidR="005427CB">
        <w:rPr>
          <w:szCs w:val="24"/>
        </w:rPr>
        <w:t>стирования</w:t>
      </w:r>
      <w:proofErr w:type="spellEnd"/>
      <w:r w:rsidR="005427CB">
        <w:rPr>
          <w:szCs w:val="24"/>
        </w:rPr>
        <w:t xml:space="preserve"> или </w:t>
      </w:r>
      <w:r>
        <w:rPr>
          <w:szCs w:val="24"/>
        </w:rPr>
        <w:t>аналогичную сделку</w:t>
      </w:r>
      <w:r w:rsidR="005427CB">
        <w:rPr>
          <w:szCs w:val="24"/>
        </w:rPr>
        <w:t xml:space="preserve">, </w:t>
      </w:r>
      <w:r>
        <w:rPr>
          <w:szCs w:val="24"/>
        </w:rPr>
        <w:t>предусматривающую</w:t>
      </w:r>
      <w:r w:rsidRPr="0053640F">
        <w:rPr>
          <w:szCs w:val="24"/>
        </w:rPr>
        <w:t xml:space="preserve"> </w:t>
      </w:r>
      <w:r w:rsidR="005427CB" w:rsidRPr="0053640F">
        <w:rPr>
          <w:szCs w:val="24"/>
        </w:rPr>
        <w:t xml:space="preserve">право Заявителя на получение </w:t>
      </w:r>
      <w:r w:rsidR="005427CB">
        <w:rPr>
          <w:szCs w:val="24"/>
        </w:rPr>
        <w:t xml:space="preserve">в будущем </w:t>
      </w:r>
      <w:r w:rsidR="005427CB" w:rsidRPr="0053640F">
        <w:rPr>
          <w:szCs w:val="24"/>
        </w:rPr>
        <w:t>в собственност</w:t>
      </w:r>
      <w:r w:rsidR="005427CB">
        <w:rPr>
          <w:szCs w:val="24"/>
        </w:rPr>
        <w:t>ь объекта недвижимого имущества;</w:t>
      </w:r>
    </w:p>
    <w:p w14:paraId="6CA9124E" w14:textId="71F529C6" w:rsidR="005427CB" w:rsidRPr="0053640F" w:rsidRDefault="00401F45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осуществил государственную регистрацию </w:t>
      </w:r>
      <w:r w:rsidR="005427CB">
        <w:rPr>
          <w:szCs w:val="24"/>
        </w:rPr>
        <w:t xml:space="preserve">перехода права </w:t>
      </w:r>
      <w:r w:rsidR="005427CB" w:rsidRPr="0053640F">
        <w:rPr>
          <w:szCs w:val="24"/>
        </w:rPr>
        <w:t>собственности на</w:t>
      </w:r>
      <w:r w:rsidR="005427CB">
        <w:rPr>
          <w:szCs w:val="24"/>
        </w:rPr>
        <w:t xml:space="preserve"> объект недвижимого имущества, </w:t>
      </w:r>
      <w:r w:rsidR="006379EC">
        <w:rPr>
          <w:szCs w:val="24"/>
        </w:rPr>
        <w:t xml:space="preserve">возведенный на законных </w:t>
      </w:r>
      <w:r w:rsidR="006379EC">
        <w:rPr>
          <w:szCs w:val="24"/>
        </w:rPr>
        <w:lastRenderedPageBreak/>
        <w:t xml:space="preserve">основаниях и </w:t>
      </w:r>
      <w:r w:rsidR="005427CB">
        <w:rPr>
          <w:szCs w:val="24"/>
        </w:rPr>
        <w:t>расположенный</w:t>
      </w:r>
      <w:r w:rsidR="005427CB" w:rsidRPr="0053640F">
        <w:rPr>
          <w:szCs w:val="24"/>
        </w:rPr>
        <w:t xml:space="preserve"> </w:t>
      </w:r>
      <w:r w:rsidR="005427CB">
        <w:rPr>
          <w:szCs w:val="24"/>
        </w:rPr>
        <w:t xml:space="preserve">на Территории </w:t>
      </w:r>
      <w:r w:rsidR="00BF3A3E">
        <w:rPr>
          <w:szCs w:val="24"/>
        </w:rPr>
        <w:t>Кооп</w:t>
      </w:r>
      <w:r w:rsidR="005427CB">
        <w:rPr>
          <w:szCs w:val="24"/>
        </w:rPr>
        <w:t>ератива</w:t>
      </w:r>
      <w:r w:rsidR="005427CB" w:rsidRPr="0053640F">
        <w:rPr>
          <w:szCs w:val="24"/>
        </w:rPr>
        <w:t>;</w:t>
      </w:r>
    </w:p>
    <w:p w14:paraId="43C6DFB0" w14:textId="4D3AE286" w:rsidR="00401F45" w:rsidRDefault="00401F45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</w:t>
      </w:r>
      <w:r w:rsidR="00137149">
        <w:rPr>
          <w:szCs w:val="24"/>
        </w:rPr>
        <w:t xml:space="preserve">вступил в </w:t>
      </w:r>
      <w:r w:rsidR="005427CB">
        <w:rPr>
          <w:szCs w:val="24"/>
        </w:rPr>
        <w:t>наследство</w:t>
      </w:r>
      <w:r w:rsidR="005427CB" w:rsidRPr="0053640F">
        <w:rPr>
          <w:szCs w:val="24"/>
        </w:rPr>
        <w:t xml:space="preserve"> </w:t>
      </w:r>
      <w:r w:rsidR="005427CB">
        <w:rPr>
          <w:szCs w:val="24"/>
        </w:rPr>
        <w:t xml:space="preserve">умершего члена </w:t>
      </w:r>
      <w:r w:rsidR="00BF3A3E">
        <w:rPr>
          <w:szCs w:val="24"/>
        </w:rPr>
        <w:t>Кооп</w:t>
      </w:r>
      <w:r w:rsidR="005427CB">
        <w:rPr>
          <w:szCs w:val="24"/>
        </w:rPr>
        <w:t>ератива</w:t>
      </w:r>
      <w:r>
        <w:rPr>
          <w:szCs w:val="24"/>
        </w:rPr>
        <w:t>;</w:t>
      </w:r>
    </w:p>
    <w:p w14:paraId="2D303AC4" w14:textId="76F78C3E" w:rsidR="005427CB" w:rsidRDefault="00401F45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</w:t>
      </w:r>
      <w:r w:rsidR="005427CB">
        <w:rPr>
          <w:szCs w:val="24"/>
        </w:rPr>
        <w:t>приобре</w:t>
      </w:r>
      <w:r>
        <w:rPr>
          <w:szCs w:val="24"/>
        </w:rPr>
        <w:t>л</w:t>
      </w:r>
      <w:r w:rsidR="005427CB">
        <w:rPr>
          <w:szCs w:val="24"/>
        </w:rPr>
        <w:t xml:space="preserve"> прав</w:t>
      </w:r>
      <w:r>
        <w:rPr>
          <w:szCs w:val="24"/>
        </w:rPr>
        <w:t>а</w:t>
      </w:r>
      <w:r w:rsidR="005427CB">
        <w:rPr>
          <w:szCs w:val="24"/>
        </w:rPr>
        <w:t xml:space="preserve"> и обязанност</w:t>
      </w:r>
      <w:r w:rsidR="00137149">
        <w:rPr>
          <w:szCs w:val="24"/>
        </w:rPr>
        <w:t>и</w:t>
      </w:r>
      <w:r w:rsidR="005427CB">
        <w:rPr>
          <w:szCs w:val="24"/>
        </w:rPr>
        <w:t xml:space="preserve"> члена </w:t>
      </w:r>
      <w:r w:rsidR="00BF3A3E">
        <w:rPr>
          <w:szCs w:val="24"/>
        </w:rPr>
        <w:t>Кооп</w:t>
      </w:r>
      <w:r w:rsidR="005427CB">
        <w:rPr>
          <w:szCs w:val="24"/>
        </w:rPr>
        <w:t>ератива</w:t>
      </w:r>
      <w:r>
        <w:rPr>
          <w:szCs w:val="24"/>
        </w:rPr>
        <w:t>, являющегося</w:t>
      </w:r>
      <w:r w:rsidR="005427CB">
        <w:rPr>
          <w:szCs w:val="24"/>
        </w:rPr>
        <w:t xml:space="preserve"> </w:t>
      </w:r>
      <w:r>
        <w:rPr>
          <w:szCs w:val="24"/>
        </w:rPr>
        <w:t xml:space="preserve">юридическим лицом, </w:t>
      </w:r>
      <w:r w:rsidR="005427CB">
        <w:rPr>
          <w:szCs w:val="24"/>
        </w:rPr>
        <w:t>в результате реорганизации или ликвидации</w:t>
      </w:r>
      <w:r w:rsidR="00007B72">
        <w:rPr>
          <w:szCs w:val="24"/>
        </w:rPr>
        <w:t>;</w:t>
      </w:r>
    </w:p>
    <w:p w14:paraId="0FB9C9A3" w14:textId="1B70D091" w:rsidR="00007B72" w:rsidRPr="0053640F" w:rsidRDefault="00007B72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Заявитель на правах собственности или аренды владеет земельным участком (участками), </w:t>
      </w:r>
      <w:ins w:id="9" w:author="Андрей Гордеев" w:date="2018-01-23T10:34:00Z">
        <w:r w:rsidR="00320B47">
          <w:rPr>
            <w:szCs w:val="24"/>
          </w:rPr>
          <w:t xml:space="preserve">как </w:t>
        </w:r>
      </w:ins>
      <w:r>
        <w:rPr>
          <w:szCs w:val="24"/>
        </w:rPr>
        <w:t>свободным</w:t>
      </w:r>
      <w:ins w:id="10" w:author="Андрей Гордеев" w:date="2018-01-23T10:35:00Z">
        <w:r w:rsidR="00320B47">
          <w:rPr>
            <w:szCs w:val="24"/>
          </w:rPr>
          <w:t>(</w:t>
        </w:r>
      </w:ins>
      <w:r>
        <w:rPr>
          <w:szCs w:val="24"/>
        </w:rPr>
        <w:t>и</w:t>
      </w:r>
      <w:ins w:id="11" w:author="Андрей Гордеев" w:date="2018-01-23T10:35:00Z">
        <w:r w:rsidR="00320B47">
          <w:rPr>
            <w:szCs w:val="24"/>
          </w:rPr>
          <w:t>)</w:t>
        </w:r>
      </w:ins>
      <w:r>
        <w:rPr>
          <w:szCs w:val="24"/>
        </w:rPr>
        <w:t xml:space="preserve"> от объектов недвижимости, </w:t>
      </w:r>
      <w:del w:id="12" w:author="Андрей Гордеев" w:date="2018-01-23T10:35:00Z">
        <w:r w:rsidDel="00320B47">
          <w:rPr>
            <w:szCs w:val="24"/>
          </w:rPr>
          <w:delText xml:space="preserve">или </w:delText>
        </w:r>
      </w:del>
      <w:ins w:id="13" w:author="Андрей Гордеев" w:date="2018-01-23T10:35:00Z">
        <w:r w:rsidR="00320B47">
          <w:rPr>
            <w:szCs w:val="24"/>
          </w:rPr>
          <w:t xml:space="preserve">так и </w:t>
        </w:r>
      </w:ins>
      <w:r>
        <w:rPr>
          <w:szCs w:val="24"/>
        </w:rPr>
        <w:t xml:space="preserve">с </w:t>
      </w:r>
      <w:del w:id="14" w:author="Андрей Гордеев" w:date="2018-01-23T10:35:00Z">
        <w:r w:rsidDel="00320B47">
          <w:rPr>
            <w:szCs w:val="24"/>
          </w:rPr>
          <w:delText xml:space="preserve">имеющимися </w:delText>
        </w:r>
      </w:del>
      <w:ins w:id="15" w:author="Андрей Гордеев" w:date="2018-01-23T10:35:00Z">
        <w:r w:rsidR="00320B47">
          <w:rPr>
            <w:szCs w:val="24"/>
          </w:rPr>
          <w:t xml:space="preserve">расположенными на них </w:t>
        </w:r>
      </w:ins>
      <w:r>
        <w:rPr>
          <w:szCs w:val="24"/>
        </w:rPr>
        <w:t>объектами недвижимости</w:t>
      </w:r>
      <w:ins w:id="16" w:author="Андрей Гордеев" w:date="2018-01-23T10:35:00Z">
        <w:r w:rsidR="00320B47">
          <w:rPr>
            <w:szCs w:val="24"/>
          </w:rPr>
          <w:t>, в том числе объектами незавершенного строительством</w:t>
        </w:r>
      </w:ins>
      <w:r>
        <w:rPr>
          <w:szCs w:val="24"/>
        </w:rPr>
        <w:t xml:space="preserve">, </w:t>
      </w:r>
      <w:del w:id="17" w:author="Андрей Гордеев" w:date="2018-01-23T10:36:00Z">
        <w:r w:rsidDel="00320B47">
          <w:rPr>
            <w:szCs w:val="24"/>
          </w:rPr>
          <w:delText>находящимися у</w:delText>
        </w:r>
      </w:del>
      <w:ins w:id="18" w:author="Андрей Гордеев" w:date="2018-01-23T10:36:00Z">
        <w:r w:rsidR="00320B47">
          <w:rPr>
            <w:szCs w:val="24"/>
          </w:rPr>
          <w:t>принадлежащими</w:t>
        </w:r>
      </w:ins>
      <w:r>
        <w:rPr>
          <w:szCs w:val="24"/>
        </w:rPr>
        <w:t xml:space="preserve"> Заявител</w:t>
      </w:r>
      <w:del w:id="19" w:author="Андрей Гордеев" w:date="2018-01-23T10:36:00Z">
        <w:r w:rsidDel="00320B47">
          <w:rPr>
            <w:szCs w:val="24"/>
          </w:rPr>
          <w:delText>я</w:delText>
        </w:r>
      </w:del>
      <w:ins w:id="20" w:author="Андрей Гордеев" w:date="2018-01-23T10:36:00Z">
        <w:r w:rsidR="00320B47">
          <w:rPr>
            <w:szCs w:val="24"/>
          </w:rPr>
          <w:t xml:space="preserve">ю, </w:t>
        </w:r>
      </w:ins>
      <w:del w:id="21" w:author="Андрей Гордеев" w:date="2018-01-23T10:36:00Z">
        <w:r w:rsidDel="00320B47">
          <w:rPr>
            <w:szCs w:val="24"/>
          </w:rPr>
          <w:delText xml:space="preserve"> в собственности, или с </w:delText>
        </w:r>
        <w:r w:rsidR="00401F45" w:rsidDel="00320B47">
          <w:rPr>
            <w:szCs w:val="24"/>
          </w:rPr>
          <w:delText xml:space="preserve">имеющимися </w:delText>
        </w:r>
        <w:r w:rsidDel="00320B47">
          <w:rPr>
            <w:szCs w:val="24"/>
          </w:rPr>
          <w:delText xml:space="preserve">незавершенными строительством объектами недвижимости, принадлежащими Заявителю, </w:delText>
        </w:r>
      </w:del>
      <w:r>
        <w:rPr>
          <w:szCs w:val="24"/>
        </w:rPr>
        <w:t xml:space="preserve">которые могут быть присоединены к </w:t>
      </w:r>
      <w:del w:id="22" w:author="Андрей Гордеев" w:date="2018-01-23T10:33:00Z">
        <w:r w:rsidDel="00320B47">
          <w:rPr>
            <w:szCs w:val="24"/>
          </w:rPr>
          <w:delText>к</w:delText>
        </w:r>
      </w:del>
      <w:ins w:id="23" w:author="Андрей Гордеев" w:date="2018-01-23T10:33:00Z">
        <w:r w:rsidR="00320B47">
          <w:rPr>
            <w:szCs w:val="24"/>
          </w:rPr>
          <w:t>К</w:t>
        </w:r>
      </w:ins>
      <w:r>
        <w:rPr>
          <w:szCs w:val="24"/>
        </w:rPr>
        <w:t>оммунальной и</w:t>
      </w:r>
      <w:ins w:id="24" w:author="Андрей Гордеев" w:date="2018-01-23T10:34:00Z">
        <w:r w:rsidR="00320B47">
          <w:rPr>
            <w:szCs w:val="24"/>
          </w:rPr>
          <w:t>/или</w:t>
        </w:r>
      </w:ins>
      <w:r>
        <w:rPr>
          <w:szCs w:val="24"/>
        </w:rPr>
        <w:t xml:space="preserve"> </w:t>
      </w:r>
      <w:ins w:id="25" w:author="Андрей Гордеев" w:date="2018-01-23T10:33:00Z">
        <w:r w:rsidR="00320B47">
          <w:rPr>
            <w:szCs w:val="24"/>
          </w:rPr>
          <w:t>Т</w:t>
        </w:r>
      </w:ins>
      <w:del w:id="26" w:author="Андрей Гордеев" w:date="2018-01-23T10:33:00Z">
        <w:r w:rsidDel="00320B47">
          <w:rPr>
            <w:szCs w:val="24"/>
          </w:rPr>
          <w:delText>т</w:delText>
        </w:r>
      </w:del>
      <w:r>
        <w:rPr>
          <w:szCs w:val="24"/>
        </w:rPr>
        <w:t xml:space="preserve">ранспортной инфраструктуре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2E4B3191" w14:textId="7D36D760" w:rsidR="005427CB" w:rsidRPr="0053640F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Для вступления в Кооператив </w:t>
      </w:r>
      <w:r w:rsidR="005427CB">
        <w:rPr>
          <w:szCs w:val="24"/>
        </w:rPr>
        <w:t>Заявитель обязан подать на имя п</w:t>
      </w:r>
      <w:r w:rsidR="005427CB" w:rsidRPr="0053640F">
        <w:rPr>
          <w:szCs w:val="24"/>
        </w:rPr>
        <w:t xml:space="preserve">редседателя </w:t>
      </w:r>
      <w:r w:rsidR="005427CB">
        <w:rPr>
          <w:szCs w:val="24"/>
        </w:rPr>
        <w:t xml:space="preserve">правления </w:t>
      </w:r>
      <w:r>
        <w:rPr>
          <w:szCs w:val="24"/>
        </w:rPr>
        <w:t>Кооп</w:t>
      </w:r>
      <w:r w:rsidR="005427CB">
        <w:rPr>
          <w:szCs w:val="24"/>
        </w:rPr>
        <w:t>ератива</w:t>
      </w:r>
      <w:r w:rsidR="005427CB" w:rsidRPr="0053640F">
        <w:rPr>
          <w:szCs w:val="24"/>
        </w:rPr>
        <w:t xml:space="preserve"> письменное заявление</w:t>
      </w:r>
      <w:r w:rsidR="00E04D4F">
        <w:rPr>
          <w:szCs w:val="24"/>
        </w:rPr>
        <w:t>,</w:t>
      </w:r>
      <w:r w:rsidR="005427CB" w:rsidRPr="0053640F">
        <w:rPr>
          <w:szCs w:val="24"/>
        </w:rPr>
        <w:t xml:space="preserve"> установленной</w:t>
      </w:r>
      <w:r w:rsidR="005427CB">
        <w:rPr>
          <w:szCs w:val="24"/>
        </w:rPr>
        <w:t xml:space="preserve"> правлением </w:t>
      </w:r>
      <w:r>
        <w:rPr>
          <w:szCs w:val="24"/>
        </w:rPr>
        <w:t>Кооп</w:t>
      </w:r>
      <w:r w:rsidR="005427CB">
        <w:rPr>
          <w:szCs w:val="24"/>
        </w:rPr>
        <w:t>ератива</w:t>
      </w:r>
      <w:r w:rsidR="005427CB" w:rsidRPr="0053640F">
        <w:rPr>
          <w:szCs w:val="24"/>
        </w:rPr>
        <w:t xml:space="preserve"> формы</w:t>
      </w:r>
      <w:r w:rsidR="00E04D4F">
        <w:rPr>
          <w:szCs w:val="24"/>
        </w:rPr>
        <w:t>,</w:t>
      </w:r>
      <w:r w:rsidR="005427CB" w:rsidRPr="0053640F">
        <w:rPr>
          <w:szCs w:val="24"/>
        </w:rPr>
        <w:t xml:space="preserve"> о приеме в члены </w:t>
      </w:r>
      <w:r>
        <w:rPr>
          <w:szCs w:val="24"/>
        </w:rPr>
        <w:t>Кооп</w:t>
      </w:r>
      <w:r w:rsidR="005427CB" w:rsidRPr="0053640F">
        <w:rPr>
          <w:szCs w:val="24"/>
        </w:rPr>
        <w:t xml:space="preserve">ератива с приложением документов, предусмотренных </w:t>
      </w:r>
      <w:r w:rsidR="005427CB">
        <w:rPr>
          <w:szCs w:val="24"/>
        </w:rPr>
        <w:t>Уставом и установленных п</w:t>
      </w:r>
      <w:r w:rsidR="000506AA">
        <w:rPr>
          <w:szCs w:val="24"/>
        </w:rPr>
        <w:t xml:space="preserve">равлением </w:t>
      </w:r>
      <w:r>
        <w:rPr>
          <w:szCs w:val="24"/>
        </w:rPr>
        <w:t>Кооп</w:t>
      </w:r>
      <w:r w:rsidR="000506AA">
        <w:rPr>
          <w:szCs w:val="24"/>
        </w:rPr>
        <w:t>ератива</w:t>
      </w:r>
      <w:r w:rsidR="006379EC">
        <w:rPr>
          <w:szCs w:val="24"/>
        </w:rPr>
        <w:t xml:space="preserve">, а также с указанием оснований для вступления в члены </w:t>
      </w:r>
      <w:r>
        <w:rPr>
          <w:szCs w:val="24"/>
        </w:rPr>
        <w:t>Кооп</w:t>
      </w:r>
      <w:r w:rsidR="006379EC">
        <w:rPr>
          <w:szCs w:val="24"/>
        </w:rPr>
        <w:t>ератива</w:t>
      </w:r>
      <w:r w:rsidR="000506AA">
        <w:rPr>
          <w:szCs w:val="24"/>
        </w:rPr>
        <w:t>.</w:t>
      </w:r>
    </w:p>
    <w:p w14:paraId="15B962A4" w14:textId="6521CAB5" w:rsidR="005427CB" w:rsidRPr="0053640F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Основные документы, пред</w:t>
      </w:r>
      <w:r w:rsidR="00A76660">
        <w:rPr>
          <w:szCs w:val="24"/>
        </w:rPr>
        <w:t>о</w:t>
      </w:r>
      <w:r w:rsidRPr="0053640F">
        <w:rPr>
          <w:szCs w:val="24"/>
        </w:rPr>
        <w:t xml:space="preserve">ставляемые Заявителями: </w:t>
      </w:r>
    </w:p>
    <w:p w14:paraId="0409F4B0" w14:textId="77777777" w:rsidR="006B6C5B" w:rsidRPr="006B6C5B" w:rsidRDefault="006B6C5B" w:rsidP="008971CC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bCs/>
          <w:vanish/>
        </w:rPr>
      </w:pPr>
    </w:p>
    <w:p w14:paraId="0CFCC5E1" w14:textId="77777777" w:rsidR="006B6C5B" w:rsidRPr="006B6C5B" w:rsidRDefault="006B6C5B" w:rsidP="008971CC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bCs/>
          <w:vanish/>
        </w:rPr>
      </w:pPr>
    </w:p>
    <w:p w14:paraId="583FF638" w14:textId="77777777" w:rsidR="005427CB" w:rsidRPr="0053640F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>
        <w:rPr>
          <w:bCs/>
          <w:szCs w:val="24"/>
        </w:rPr>
        <w:t>д</w:t>
      </w:r>
      <w:r w:rsidRPr="0053640F">
        <w:rPr>
          <w:bCs/>
          <w:szCs w:val="24"/>
        </w:rPr>
        <w:t xml:space="preserve">ля </w:t>
      </w:r>
      <w:r w:rsidRPr="00F42E2E">
        <w:rPr>
          <w:szCs w:val="24"/>
        </w:rPr>
        <w:t>физических</w:t>
      </w:r>
      <w:r w:rsidRPr="0053640F">
        <w:rPr>
          <w:bCs/>
          <w:szCs w:val="24"/>
        </w:rPr>
        <w:t xml:space="preserve"> лиц:</w:t>
      </w:r>
      <w:r w:rsidRPr="0053640F">
        <w:rPr>
          <w:szCs w:val="24"/>
        </w:rPr>
        <w:t xml:space="preserve"> </w:t>
      </w:r>
    </w:p>
    <w:p w14:paraId="28D5A600" w14:textId="77777777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копия паспорта или иного документа, удостоверяющего личность, с предъявлением оригинала;</w:t>
      </w:r>
    </w:p>
    <w:p w14:paraId="274E17CE" w14:textId="1E0B1CAE" w:rsidR="005427CB" w:rsidRPr="00DD37D6" w:rsidRDefault="00DF098A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DD37D6">
        <w:rPr>
          <w:szCs w:val="24"/>
        </w:rPr>
        <w:t>по требованию</w:t>
      </w:r>
      <w:r w:rsidRPr="00925842">
        <w:rPr>
          <w:szCs w:val="24"/>
        </w:rPr>
        <w:t xml:space="preserve"> администрации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</w:t>
      </w:r>
      <w:r w:rsidRPr="00DD37D6">
        <w:rPr>
          <w:szCs w:val="24"/>
        </w:rPr>
        <w:t xml:space="preserve"> </w:t>
      </w:r>
      <w:r w:rsidR="005427CB" w:rsidRPr="00DD37D6">
        <w:rPr>
          <w:szCs w:val="24"/>
        </w:rPr>
        <w:t>нотариальное согласие супруга на заключение договора застройщика либо письменное заявление о том, что заявитель не состоит в браке</w:t>
      </w:r>
      <w:r w:rsidR="00A76660">
        <w:rPr>
          <w:szCs w:val="24"/>
        </w:rPr>
        <w:t>.</w:t>
      </w:r>
    </w:p>
    <w:p w14:paraId="79F41073" w14:textId="77777777" w:rsidR="005427CB" w:rsidRPr="0053640F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bCs/>
          <w:szCs w:val="24"/>
        </w:rPr>
      </w:pPr>
      <w:r>
        <w:rPr>
          <w:bCs/>
          <w:szCs w:val="24"/>
        </w:rPr>
        <w:t>д</w:t>
      </w:r>
      <w:r w:rsidRPr="0053640F">
        <w:rPr>
          <w:bCs/>
          <w:szCs w:val="24"/>
        </w:rPr>
        <w:t xml:space="preserve">ля </w:t>
      </w:r>
      <w:r w:rsidRPr="00FB311D">
        <w:rPr>
          <w:szCs w:val="24"/>
        </w:rPr>
        <w:t>юридических</w:t>
      </w:r>
      <w:r w:rsidRPr="0053640F">
        <w:rPr>
          <w:bCs/>
          <w:szCs w:val="24"/>
        </w:rPr>
        <w:t xml:space="preserve"> лиц:</w:t>
      </w:r>
    </w:p>
    <w:p w14:paraId="287C7E15" w14:textId="77777777" w:rsidR="00526ED2" w:rsidRPr="00526ED2" w:rsidRDefault="00526ED2" w:rsidP="00526ED2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23280B15" w14:textId="21933C49" w:rsidR="005427CB" w:rsidRPr="00925842" w:rsidRDefault="005427CB" w:rsidP="00526ED2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DD37D6">
        <w:rPr>
          <w:szCs w:val="24"/>
        </w:rPr>
        <w:t>нотариально</w:t>
      </w:r>
      <w:r w:rsidRPr="00925842">
        <w:rPr>
          <w:szCs w:val="24"/>
        </w:rPr>
        <w:t xml:space="preserve"> заверенные копии учредительных документов и документов о государственной регистрации Заявителя в качестве юридического лица и постановки Заявителя на налоговый учет;</w:t>
      </w:r>
    </w:p>
    <w:p w14:paraId="523DEF7B" w14:textId="35B416D2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подлинный экземпляр выписки уполномоченного органа из единого государственного реестра юридических лиц, выданн</w:t>
      </w:r>
      <w:r w:rsidR="00BF5498">
        <w:rPr>
          <w:szCs w:val="24"/>
        </w:rPr>
        <w:t>ой</w:t>
      </w:r>
      <w:r w:rsidRPr="00925842">
        <w:rPr>
          <w:szCs w:val="24"/>
        </w:rPr>
        <w:t xml:space="preserve"> менее </w:t>
      </w:r>
      <w:r w:rsidR="00BF3A3E">
        <w:rPr>
          <w:szCs w:val="24"/>
        </w:rPr>
        <w:t>десяти</w:t>
      </w:r>
      <w:r w:rsidR="00BF3A3E" w:rsidRPr="00925842">
        <w:rPr>
          <w:szCs w:val="24"/>
        </w:rPr>
        <w:t xml:space="preserve"> </w:t>
      </w:r>
      <w:r w:rsidRPr="00925842">
        <w:rPr>
          <w:szCs w:val="24"/>
        </w:rPr>
        <w:t>дней назад;</w:t>
      </w:r>
    </w:p>
    <w:p w14:paraId="2D192D22" w14:textId="1D557F55" w:rsidR="005427CB" w:rsidRPr="00925842" w:rsidRDefault="00BF3A3E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заверенн</w:t>
      </w:r>
      <w:r>
        <w:rPr>
          <w:szCs w:val="24"/>
        </w:rPr>
        <w:t>ые</w:t>
      </w:r>
      <w:r w:rsidRPr="00925842">
        <w:rPr>
          <w:szCs w:val="24"/>
        </w:rPr>
        <w:t xml:space="preserve"> </w:t>
      </w:r>
      <w:r w:rsidR="005427CB" w:rsidRPr="00925842">
        <w:rPr>
          <w:szCs w:val="24"/>
        </w:rPr>
        <w:t>печатью и подписью единоличного исполнительного органа Заявителя копии решения уполномоченного органа управления юридического лица, в чью компетенцию входит принятие решений об участии (членстве) в некоммерческих организациях и заключении соответствующих договоров;</w:t>
      </w:r>
    </w:p>
    <w:p w14:paraId="39E536F6" w14:textId="77777777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заверенная печатью и подписью единоличного исполнительного органа Заявителя копия решения органа управления юридического лица об избрании (назначении) единоличного исполнительного органа Заявителя.</w:t>
      </w:r>
    </w:p>
    <w:p w14:paraId="297A4B64" w14:textId="7A9A71D7" w:rsidR="005427CB" w:rsidRPr="0053640F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>
        <w:rPr>
          <w:szCs w:val="24"/>
        </w:rPr>
        <w:t xml:space="preserve">В зависимости от основания приобретения членства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53640F">
        <w:rPr>
          <w:szCs w:val="24"/>
        </w:rPr>
        <w:t xml:space="preserve"> Заявител</w:t>
      </w:r>
      <w:r>
        <w:rPr>
          <w:szCs w:val="24"/>
        </w:rPr>
        <w:t>и обязаны дополнительно представить нижеперечисленные документы</w:t>
      </w:r>
      <w:r w:rsidR="00A76660">
        <w:rPr>
          <w:szCs w:val="24"/>
        </w:rPr>
        <w:t>:</w:t>
      </w:r>
    </w:p>
    <w:p w14:paraId="53AB14DE" w14:textId="77777777" w:rsidR="006B6C5B" w:rsidRPr="006B6C5B" w:rsidRDefault="006B6C5B" w:rsidP="008971CC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</w:rPr>
      </w:pPr>
    </w:p>
    <w:p w14:paraId="654C64CF" w14:textId="7E372D37" w:rsidR="005427CB" w:rsidRPr="001F3E2C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1F3E2C">
        <w:rPr>
          <w:szCs w:val="24"/>
        </w:rPr>
        <w:t xml:space="preserve">по </w:t>
      </w:r>
      <w:r w:rsidR="000506AA" w:rsidRPr="0050625F">
        <w:rPr>
          <w:bCs/>
          <w:szCs w:val="24"/>
        </w:rPr>
        <w:t>основаниям</w:t>
      </w:r>
      <w:r w:rsidR="000506AA">
        <w:rPr>
          <w:szCs w:val="24"/>
        </w:rPr>
        <w:t xml:space="preserve">, предусмотренным пунктом </w:t>
      </w:r>
      <w:r w:rsidR="007E5D68">
        <w:rPr>
          <w:szCs w:val="24"/>
        </w:rPr>
        <w:t>6</w:t>
      </w:r>
      <w:r w:rsidR="000506AA">
        <w:rPr>
          <w:szCs w:val="24"/>
        </w:rPr>
        <w:t>.2</w:t>
      </w:r>
      <w:r w:rsidRPr="001F3E2C">
        <w:rPr>
          <w:szCs w:val="24"/>
        </w:rPr>
        <w:t>.1 Устава:</w:t>
      </w:r>
    </w:p>
    <w:p w14:paraId="3EC44313" w14:textId="435E57CB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подписанные</w:t>
      </w:r>
      <w:r w:rsidR="00B80976" w:rsidRPr="00925842">
        <w:rPr>
          <w:szCs w:val="24"/>
        </w:rPr>
        <w:t xml:space="preserve"> Заявителем два экземпляра </w:t>
      </w:r>
      <w:r w:rsidR="00CE03F2" w:rsidRPr="00925842">
        <w:rPr>
          <w:szCs w:val="24"/>
        </w:rPr>
        <w:t xml:space="preserve">заявления о приеме в члены </w:t>
      </w:r>
      <w:r w:rsidR="00BF3A3E">
        <w:rPr>
          <w:szCs w:val="24"/>
        </w:rPr>
        <w:t>Кооп</w:t>
      </w:r>
      <w:r w:rsidR="00CE03F2" w:rsidRPr="00925842">
        <w:rPr>
          <w:szCs w:val="24"/>
        </w:rPr>
        <w:t xml:space="preserve">ератива и два экземпляра </w:t>
      </w:r>
      <w:r w:rsidR="00B80976" w:rsidRPr="00925842">
        <w:rPr>
          <w:szCs w:val="24"/>
        </w:rPr>
        <w:t>д</w:t>
      </w:r>
      <w:r w:rsidRPr="00925842">
        <w:rPr>
          <w:szCs w:val="24"/>
        </w:rPr>
        <w:t>оговора застройщика</w:t>
      </w:r>
      <w:r w:rsidR="006379EC" w:rsidRPr="00925842">
        <w:rPr>
          <w:szCs w:val="24"/>
        </w:rPr>
        <w:t xml:space="preserve">, составленного </w:t>
      </w:r>
      <w:r w:rsidR="00BF3A3E">
        <w:rPr>
          <w:szCs w:val="24"/>
        </w:rPr>
        <w:t>Кооп</w:t>
      </w:r>
      <w:r w:rsidR="006379EC" w:rsidRPr="00925842">
        <w:rPr>
          <w:szCs w:val="24"/>
        </w:rPr>
        <w:t>еративом</w:t>
      </w:r>
      <w:r w:rsidR="00EF17F0">
        <w:rPr>
          <w:szCs w:val="24"/>
        </w:rPr>
        <w:t>.</w:t>
      </w:r>
    </w:p>
    <w:p w14:paraId="0A4DFCA2" w14:textId="4E769097" w:rsidR="005427CB" w:rsidRPr="001F3E2C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zCs w:val="24"/>
        </w:rPr>
      </w:pPr>
      <w:r w:rsidRPr="001F3E2C">
        <w:rPr>
          <w:szCs w:val="24"/>
        </w:rPr>
        <w:t>по основаниям, предусмотренным п</w:t>
      </w:r>
      <w:r w:rsidR="000506AA">
        <w:rPr>
          <w:szCs w:val="24"/>
        </w:rPr>
        <w:t xml:space="preserve">унктами </w:t>
      </w:r>
      <w:r w:rsidR="007E5D68">
        <w:rPr>
          <w:szCs w:val="24"/>
        </w:rPr>
        <w:t>6</w:t>
      </w:r>
      <w:r w:rsidR="000506AA">
        <w:rPr>
          <w:szCs w:val="24"/>
        </w:rPr>
        <w:t>.2</w:t>
      </w:r>
      <w:r w:rsidRPr="001F3E2C">
        <w:rPr>
          <w:szCs w:val="24"/>
        </w:rPr>
        <w:t xml:space="preserve">.2 и </w:t>
      </w:r>
      <w:r w:rsidR="007E5D68">
        <w:rPr>
          <w:szCs w:val="24"/>
        </w:rPr>
        <w:t>6</w:t>
      </w:r>
      <w:r w:rsidR="000506AA">
        <w:rPr>
          <w:szCs w:val="24"/>
        </w:rPr>
        <w:t>.2</w:t>
      </w:r>
      <w:r w:rsidRPr="001F3E2C">
        <w:rPr>
          <w:szCs w:val="24"/>
        </w:rPr>
        <w:t>.3. Устава:</w:t>
      </w:r>
    </w:p>
    <w:p w14:paraId="5BDD7C2D" w14:textId="77777777" w:rsidR="00CE457C" w:rsidRPr="00CE457C" w:rsidRDefault="00CE457C" w:rsidP="00CE457C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6CE18653" w14:textId="74E24649" w:rsidR="005427CB" w:rsidRPr="00925842" w:rsidRDefault="005427CB" w:rsidP="00CE457C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подписа</w:t>
      </w:r>
      <w:r w:rsidR="00B80976" w:rsidRPr="00925842">
        <w:rPr>
          <w:szCs w:val="24"/>
        </w:rPr>
        <w:t xml:space="preserve">нные Заявителем два экземпляра </w:t>
      </w:r>
      <w:r w:rsidR="00727F72" w:rsidRPr="00925842">
        <w:rPr>
          <w:szCs w:val="24"/>
        </w:rPr>
        <w:t xml:space="preserve">заявления о приеме в члены </w:t>
      </w:r>
      <w:r w:rsidR="00BF3A3E">
        <w:rPr>
          <w:szCs w:val="24"/>
        </w:rPr>
        <w:t>Кооп</w:t>
      </w:r>
      <w:r w:rsidR="00727F72" w:rsidRPr="00925842">
        <w:rPr>
          <w:szCs w:val="24"/>
        </w:rPr>
        <w:t xml:space="preserve">ератива и два экземпляра </w:t>
      </w:r>
      <w:r w:rsidR="00B80976" w:rsidRPr="00925842">
        <w:rPr>
          <w:szCs w:val="24"/>
        </w:rPr>
        <w:t>д</w:t>
      </w:r>
      <w:r w:rsidRPr="00925842">
        <w:rPr>
          <w:szCs w:val="24"/>
        </w:rPr>
        <w:t>оговора застройщика</w:t>
      </w:r>
      <w:r w:rsidR="001D6678" w:rsidRPr="00925842">
        <w:rPr>
          <w:szCs w:val="24"/>
        </w:rPr>
        <w:t xml:space="preserve">, составленного </w:t>
      </w:r>
      <w:r w:rsidR="00BF3A3E">
        <w:rPr>
          <w:szCs w:val="24"/>
        </w:rPr>
        <w:t>Кооп</w:t>
      </w:r>
      <w:r w:rsidR="001D6678" w:rsidRPr="00925842">
        <w:rPr>
          <w:szCs w:val="24"/>
        </w:rPr>
        <w:t>еративом</w:t>
      </w:r>
      <w:r w:rsidRPr="00925842">
        <w:rPr>
          <w:szCs w:val="24"/>
        </w:rPr>
        <w:t>;</w:t>
      </w:r>
    </w:p>
    <w:p w14:paraId="22EB1631" w14:textId="508E5A2A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подписанный Заявителем и членом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 акт приема-передачи пая (части пая);</w:t>
      </w:r>
    </w:p>
    <w:p w14:paraId="2FBF08FA" w14:textId="3F7D7523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справку из бухгалтерии </w:t>
      </w:r>
      <w:r w:rsidR="00BF3A3E">
        <w:rPr>
          <w:szCs w:val="24"/>
        </w:rPr>
        <w:t>Кооп</w:t>
      </w:r>
      <w:r w:rsidRPr="00925842">
        <w:rPr>
          <w:szCs w:val="24"/>
        </w:rPr>
        <w:t xml:space="preserve">ератива об отсутствии (наличии) у члена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ератива, передающего пай (часть пая), просроченной задолженности по уплате вступительного, паевого, членских и иных взносов, установленных Уставом и общим собранием</w:t>
      </w:r>
      <w:ins w:id="27" w:author="Андрей Гордеев" w:date="2018-01-23T10:38:00Z">
        <w:r w:rsidR="005E3CB0">
          <w:rPr>
            <w:szCs w:val="24"/>
          </w:rPr>
          <w:t>;</w:t>
        </w:r>
      </w:ins>
      <w:del w:id="28" w:author="Андрей Гордеев" w:date="2018-01-23T10:38:00Z">
        <w:r w:rsidR="007D35C1" w:rsidDel="005E3CB0">
          <w:rPr>
            <w:szCs w:val="24"/>
          </w:rPr>
          <w:delText>.</w:delText>
        </w:r>
      </w:del>
    </w:p>
    <w:p w14:paraId="4EC83AFB" w14:textId="22F1384D" w:rsidR="005427CB" w:rsidRPr="00925842" w:rsidRDefault="005427CB" w:rsidP="00DD37D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lastRenderedPageBreak/>
        <w:t xml:space="preserve">заявление члена </w:t>
      </w:r>
      <w:r w:rsidR="00BF3A3E">
        <w:rPr>
          <w:szCs w:val="24"/>
        </w:rPr>
        <w:t>Кооп</w:t>
      </w:r>
      <w:r w:rsidRPr="00925842">
        <w:rPr>
          <w:szCs w:val="24"/>
        </w:rPr>
        <w:t>е</w:t>
      </w:r>
      <w:r w:rsidRPr="00F60F32">
        <w:rPr>
          <w:szCs w:val="24"/>
        </w:rPr>
        <w:t>ратива</w:t>
      </w:r>
      <w:r w:rsidR="00A76660">
        <w:rPr>
          <w:szCs w:val="24"/>
        </w:rPr>
        <w:t xml:space="preserve">, передавшего свои права Заявителю, </w:t>
      </w:r>
      <w:r w:rsidRPr="00F60F32">
        <w:rPr>
          <w:szCs w:val="24"/>
        </w:rPr>
        <w:t>о</w:t>
      </w:r>
      <w:r w:rsidRPr="00925842">
        <w:rPr>
          <w:szCs w:val="24"/>
        </w:rPr>
        <w:t xml:space="preserve"> выходе из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ератива.</w:t>
      </w:r>
    </w:p>
    <w:p w14:paraId="728B990E" w14:textId="3595C8F9" w:rsidR="005427CB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pacing w:val="-8"/>
          <w:szCs w:val="24"/>
        </w:rPr>
      </w:pPr>
      <w:r>
        <w:rPr>
          <w:spacing w:val="-8"/>
          <w:szCs w:val="24"/>
        </w:rPr>
        <w:t>по основаниям, предусмотренным п</w:t>
      </w:r>
      <w:r w:rsidR="00CA11D4">
        <w:rPr>
          <w:spacing w:val="-8"/>
          <w:szCs w:val="24"/>
        </w:rPr>
        <w:t>унктом</w:t>
      </w:r>
      <w:r>
        <w:rPr>
          <w:spacing w:val="-8"/>
          <w:szCs w:val="24"/>
        </w:rPr>
        <w:t xml:space="preserve"> </w:t>
      </w:r>
      <w:r w:rsidR="007E5D68">
        <w:rPr>
          <w:spacing w:val="-8"/>
          <w:szCs w:val="24"/>
        </w:rPr>
        <w:t>6</w:t>
      </w:r>
      <w:r>
        <w:rPr>
          <w:spacing w:val="-8"/>
          <w:szCs w:val="24"/>
        </w:rPr>
        <w:t>.2.4 Устава:</w:t>
      </w:r>
    </w:p>
    <w:p w14:paraId="707BA12C" w14:textId="3DB3F4C8" w:rsidR="005427CB" w:rsidRPr="00925842" w:rsidRDefault="00B52C6E" w:rsidP="00B52C6E">
      <w:pPr>
        <w:pStyle w:val="ConsPlusNormal"/>
        <w:numPr>
          <w:ilvl w:val="3"/>
          <w:numId w:val="10"/>
        </w:numPr>
        <w:tabs>
          <w:tab w:val="left" w:pos="1134"/>
        </w:tabs>
        <w:ind w:left="993" w:hanging="993"/>
        <w:jc w:val="both"/>
      </w:pPr>
      <w:r w:rsidRPr="00B52C6E">
        <w:rPr>
          <w:szCs w:val="24"/>
        </w:rPr>
        <w:t xml:space="preserve">подписанные Заявителем два экземпляра заявления о приеме в члены </w:t>
      </w:r>
      <w:r w:rsidR="00BF3A3E">
        <w:rPr>
          <w:szCs w:val="24"/>
        </w:rPr>
        <w:t>Кооп</w:t>
      </w:r>
      <w:r w:rsidRPr="00B52C6E">
        <w:rPr>
          <w:szCs w:val="24"/>
        </w:rPr>
        <w:t xml:space="preserve">ератива и два экземпляра договора застройщика, составленного </w:t>
      </w:r>
      <w:r w:rsidR="00BF3A3E">
        <w:rPr>
          <w:szCs w:val="24"/>
        </w:rPr>
        <w:t>Кооп</w:t>
      </w:r>
      <w:r w:rsidRPr="00B52C6E">
        <w:rPr>
          <w:szCs w:val="24"/>
        </w:rPr>
        <w:t>еративом</w:t>
      </w:r>
      <w:r w:rsidRPr="00F60F32">
        <w:rPr>
          <w:szCs w:val="24"/>
        </w:rPr>
        <w:t xml:space="preserve">, если решением правления </w:t>
      </w:r>
      <w:r w:rsidR="00BF3A3E">
        <w:rPr>
          <w:szCs w:val="24"/>
        </w:rPr>
        <w:t>Кооп</w:t>
      </w:r>
      <w:r w:rsidRPr="00F60F32">
        <w:rPr>
          <w:szCs w:val="24"/>
        </w:rPr>
        <w:t>ератива установлена необходимость заключения договора застройщика;</w:t>
      </w:r>
    </w:p>
    <w:p w14:paraId="080FAB83" w14:textId="77777777" w:rsidR="00ED4CDF" w:rsidRPr="00ED4CDF" w:rsidRDefault="00ED4CDF" w:rsidP="00ED4CDF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400C1E6A" w14:textId="77777777" w:rsidR="00ED4CDF" w:rsidRPr="00ED4CDF" w:rsidRDefault="00ED4CDF" w:rsidP="00ED4CDF">
      <w:pPr>
        <w:pStyle w:val="a4"/>
        <w:widowControl w:val="0"/>
        <w:numPr>
          <w:ilvl w:val="3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51E31530" w14:textId="140C1618" w:rsidR="005427CB" w:rsidRPr="00925842" w:rsidRDefault="005427CB" w:rsidP="00ED4CDF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>копи</w:t>
      </w:r>
      <w:r w:rsidR="00E2631F">
        <w:rPr>
          <w:szCs w:val="24"/>
        </w:rPr>
        <w:t>и</w:t>
      </w:r>
      <w:r w:rsidRPr="00925842">
        <w:rPr>
          <w:szCs w:val="24"/>
        </w:rPr>
        <w:t xml:space="preserve"> </w:t>
      </w:r>
      <w:r w:rsidR="00E2631F">
        <w:rPr>
          <w:szCs w:val="24"/>
        </w:rPr>
        <w:t>документов, подтверждающих</w:t>
      </w:r>
      <w:r w:rsidRPr="00925842">
        <w:rPr>
          <w:szCs w:val="24"/>
        </w:rPr>
        <w:t xml:space="preserve"> государственн</w:t>
      </w:r>
      <w:r w:rsidR="00E2631F">
        <w:rPr>
          <w:szCs w:val="24"/>
        </w:rPr>
        <w:t>ую</w:t>
      </w:r>
      <w:r w:rsidRPr="00925842">
        <w:rPr>
          <w:szCs w:val="24"/>
        </w:rPr>
        <w:t xml:space="preserve"> регистраци</w:t>
      </w:r>
      <w:r w:rsidR="00E2631F">
        <w:rPr>
          <w:szCs w:val="24"/>
        </w:rPr>
        <w:t>ю</w:t>
      </w:r>
      <w:r w:rsidRPr="00925842">
        <w:rPr>
          <w:szCs w:val="24"/>
        </w:rPr>
        <w:t xml:space="preserve"> права</w:t>
      </w:r>
      <w:r w:rsidR="00E2631F">
        <w:rPr>
          <w:szCs w:val="24"/>
        </w:rPr>
        <w:t xml:space="preserve"> </w:t>
      </w:r>
      <w:r w:rsidRPr="00925842">
        <w:rPr>
          <w:szCs w:val="24"/>
        </w:rPr>
        <w:t>собственности Заявителя</w:t>
      </w:r>
      <w:r w:rsidR="001E77FB">
        <w:rPr>
          <w:szCs w:val="24"/>
        </w:rPr>
        <w:t>,</w:t>
      </w:r>
      <w:r w:rsidRPr="00925842">
        <w:rPr>
          <w:szCs w:val="24"/>
        </w:rPr>
        <w:t xml:space="preserve"> с предъявлением оригинала;</w:t>
      </w:r>
    </w:p>
    <w:p w14:paraId="0FB0A430" w14:textId="5A392018" w:rsidR="005427CB" w:rsidRPr="00925842" w:rsidRDefault="005427CB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справку из бухгалтерии </w:t>
      </w:r>
      <w:r w:rsidR="00BF3A3E">
        <w:rPr>
          <w:szCs w:val="24"/>
        </w:rPr>
        <w:t>Кооп</w:t>
      </w:r>
      <w:r w:rsidRPr="00925842">
        <w:rPr>
          <w:szCs w:val="24"/>
        </w:rPr>
        <w:t xml:space="preserve">ератива об отсутствии (наличии) у члена </w:t>
      </w:r>
      <w:r w:rsidR="00BF3A3E">
        <w:rPr>
          <w:szCs w:val="24"/>
        </w:rPr>
        <w:t>Кооп</w:t>
      </w:r>
      <w:r w:rsidRPr="00925842">
        <w:rPr>
          <w:szCs w:val="24"/>
        </w:rPr>
        <w:t xml:space="preserve">ератива, передающего пай (часть пая), просроченной задолженности по уплате вступительного, паевого, членских и иных взносов, установленных Уставом и общим собранием; </w:t>
      </w:r>
    </w:p>
    <w:p w14:paraId="06977F70" w14:textId="0ED0E0FF" w:rsidR="005427CB" w:rsidRPr="00925842" w:rsidRDefault="005427CB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подписанный Заявителем и членом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 проект акта приема-передачи пая (части пая);</w:t>
      </w:r>
    </w:p>
    <w:p w14:paraId="7D008F6D" w14:textId="2CA8270B" w:rsidR="005427CB" w:rsidRPr="00925842" w:rsidRDefault="00401F45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заявление члена </w:t>
      </w:r>
      <w:r w:rsidR="00BF3A3E">
        <w:rPr>
          <w:szCs w:val="24"/>
        </w:rPr>
        <w:t>Кооп</w:t>
      </w:r>
      <w:r w:rsidRPr="00925842">
        <w:rPr>
          <w:szCs w:val="24"/>
        </w:rPr>
        <w:t>е</w:t>
      </w:r>
      <w:r w:rsidRPr="00F60F32">
        <w:rPr>
          <w:szCs w:val="24"/>
        </w:rPr>
        <w:t>ратива</w:t>
      </w:r>
      <w:r>
        <w:rPr>
          <w:szCs w:val="24"/>
        </w:rPr>
        <w:t xml:space="preserve">, передавшего свои права Заявителю, </w:t>
      </w:r>
      <w:r w:rsidR="005427CB" w:rsidRPr="00F60F32">
        <w:rPr>
          <w:szCs w:val="24"/>
        </w:rPr>
        <w:t>о</w:t>
      </w:r>
      <w:r w:rsidR="005427CB" w:rsidRPr="00925842">
        <w:rPr>
          <w:szCs w:val="24"/>
        </w:rPr>
        <w:t xml:space="preserve"> выходе из </w:t>
      </w:r>
      <w:r w:rsidR="00BF3A3E">
        <w:rPr>
          <w:szCs w:val="24"/>
        </w:rPr>
        <w:t>Кооп</w:t>
      </w:r>
      <w:r w:rsidR="005427CB" w:rsidRPr="00925842">
        <w:rPr>
          <w:szCs w:val="24"/>
        </w:rPr>
        <w:t>ератива.</w:t>
      </w:r>
    </w:p>
    <w:p w14:paraId="198B3B17" w14:textId="1AD7E941" w:rsidR="005427CB" w:rsidRPr="00F60F32" w:rsidRDefault="005427CB" w:rsidP="008971CC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pacing w:val="-8"/>
          <w:szCs w:val="24"/>
        </w:rPr>
      </w:pPr>
      <w:r>
        <w:rPr>
          <w:spacing w:val="-8"/>
          <w:szCs w:val="24"/>
        </w:rPr>
        <w:t xml:space="preserve">по </w:t>
      </w:r>
      <w:r w:rsidR="00CA11D4">
        <w:rPr>
          <w:spacing w:val="-8"/>
          <w:szCs w:val="24"/>
        </w:rPr>
        <w:t xml:space="preserve">основаниям, предусмотренным </w:t>
      </w:r>
      <w:r w:rsidR="00CA11D4" w:rsidRPr="00F60F32">
        <w:rPr>
          <w:spacing w:val="-8"/>
          <w:szCs w:val="24"/>
        </w:rPr>
        <w:t>п</w:t>
      </w:r>
      <w:r w:rsidR="00622D78" w:rsidRPr="00F60F32">
        <w:rPr>
          <w:spacing w:val="-8"/>
          <w:szCs w:val="24"/>
        </w:rPr>
        <w:t>унктом</w:t>
      </w:r>
      <w:r w:rsidR="00CA11D4" w:rsidRPr="00F60F32">
        <w:rPr>
          <w:spacing w:val="-8"/>
          <w:szCs w:val="24"/>
        </w:rPr>
        <w:t xml:space="preserve"> </w:t>
      </w:r>
      <w:r w:rsidR="007E5D68">
        <w:rPr>
          <w:spacing w:val="-8"/>
          <w:szCs w:val="24"/>
        </w:rPr>
        <w:t>6</w:t>
      </w:r>
      <w:r w:rsidRPr="00F60F32">
        <w:rPr>
          <w:spacing w:val="-8"/>
          <w:szCs w:val="24"/>
        </w:rPr>
        <w:t>.2.</w:t>
      </w:r>
      <w:r w:rsidR="001E77FB" w:rsidRPr="00F60F32">
        <w:rPr>
          <w:spacing w:val="-8"/>
          <w:szCs w:val="24"/>
        </w:rPr>
        <w:t>5</w:t>
      </w:r>
      <w:r w:rsidR="00401F45">
        <w:rPr>
          <w:spacing w:val="-8"/>
          <w:szCs w:val="24"/>
        </w:rPr>
        <w:t xml:space="preserve"> и 6.2.6 </w:t>
      </w:r>
      <w:r w:rsidRPr="00F60F32">
        <w:rPr>
          <w:spacing w:val="-8"/>
          <w:szCs w:val="24"/>
        </w:rPr>
        <w:t>Устава:</w:t>
      </w:r>
    </w:p>
    <w:p w14:paraId="5CD07A4C" w14:textId="77777777" w:rsidR="00ED4CDF" w:rsidRPr="007E5D68" w:rsidRDefault="00ED4CDF" w:rsidP="00ED4CDF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0D66A9D1" w14:textId="23A4A555" w:rsidR="005427CB" w:rsidRPr="00F60F32" w:rsidRDefault="005427CB" w:rsidP="00ED4CDF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7E5D68">
        <w:rPr>
          <w:szCs w:val="24"/>
        </w:rPr>
        <w:t>подписанные</w:t>
      </w:r>
      <w:r w:rsidR="00B80976" w:rsidRPr="007E5D68">
        <w:rPr>
          <w:szCs w:val="24"/>
        </w:rPr>
        <w:t xml:space="preserve"> Заявителем два экземпляра </w:t>
      </w:r>
      <w:r w:rsidR="0004466B" w:rsidRPr="007E5D68">
        <w:rPr>
          <w:szCs w:val="24"/>
        </w:rPr>
        <w:t xml:space="preserve">заявления о приеме в члены </w:t>
      </w:r>
      <w:r w:rsidR="00BF3A3E">
        <w:rPr>
          <w:szCs w:val="24"/>
        </w:rPr>
        <w:t>Кооп</w:t>
      </w:r>
      <w:r w:rsidR="0004466B" w:rsidRPr="007E5D68">
        <w:rPr>
          <w:szCs w:val="24"/>
        </w:rPr>
        <w:t xml:space="preserve">ератива и два экземпляра </w:t>
      </w:r>
      <w:r w:rsidR="00B80976" w:rsidRPr="007E5D68">
        <w:rPr>
          <w:szCs w:val="24"/>
        </w:rPr>
        <w:t>д</w:t>
      </w:r>
      <w:r w:rsidRPr="007E5D68">
        <w:rPr>
          <w:szCs w:val="24"/>
        </w:rPr>
        <w:t xml:space="preserve">оговора </w:t>
      </w:r>
      <w:r w:rsidR="00B835E1" w:rsidRPr="007E5D68">
        <w:rPr>
          <w:szCs w:val="24"/>
        </w:rPr>
        <w:t>застройщика,</w:t>
      </w:r>
      <w:r w:rsidR="00CE03F2" w:rsidRPr="007E5D68">
        <w:rPr>
          <w:szCs w:val="24"/>
        </w:rPr>
        <w:t xml:space="preserve"> составленного </w:t>
      </w:r>
      <w:r w:rsidR="00BF3A3E">
        <w:rPr>
          <w:szCs w:val="24"/>
        </w:rPr>
        <w:t>Кооп</w:t>
      </w:r>
      <w:r w:rsidR="00CE03F2" w:rsidRPr="007E5D68">
        <w:rPr>
          <w:szCs w:val="24"/>
        </w:rPr>
        <w:t>еративом</w:t>
      </w:r>
      <w:r w:rsidR="001E77FB" w:rsidRPr="007E5D68">
        <w:rPr>
          <w:szCs w:val="24"/>
        </w:rPr>
        <w:t xml:space="preserve">, </w:t>
      </w:r>
      <w:r w:rsidR="001E77FB" w:rsidRPr="00F60F32">
        <w:rPr>
          <w:szCs w:val="24"/>
        </w:rPr>
        <w:t xml:space="preserve">если решением правления </w:t>
      </w:r>
      <w:r w:rsidR="00BF3A3E">
        <w:rPr>
          <w:szCs w:val="24"/>
        </w:rPr>
        <w:t>Кооп</w:t>
      </w:r>
      <w:r w:rsidR="001E77FB" w:rsidRPr="00F60F32">
        <w:rPr>
          <w:szCs w:val="24"/>
        </w:rPr>
        <w:t>ератива установлена необходимость заключения договора застройщика</w:t>
      </w:r>
      <w:r w:rsidRPr="00F60F32">
        <w:rPr>
          <w:szCs w:val="24"/>
        </w:rPr>
        <w:t>;</w:t>
      </w:r>
    </w:p>
    <w:p w14:paraId="368D5CD7" w14:textId="53A76FE4" w:rsidR="005427CB" w:rsidRPr="00925842" w:rsidRDefault="0004466B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копия </w:t>
      </w:r>
      <w:r w:rsidR="005427CB" w:rsidRPr="00925842">
        <w:rPr>
          <w:szCs w:val="24"/>
        </w:rPr>
        <w:t>свидетельств</w:t>
      </w:r>
      <w:r w:rsidRPr="00925842">
        <w:rPr>
          <w:szCs w:val="24"/>
        </w:rPr>
        <w:t>а</w:t>
      </w:r>
      <w:r w:rsidR="005427CB" w:rsidRPr="00925842">
        <w:rPr>
          <w:szCs w:val="24"/>
        </w:rPr>
        <w:t xml:space="preserve"> о праве на наследство с предъявлением оригинала;</w:t>
      </w:r>
    </w:p>
    <w:p w14:paraId="682F7A7F" w14:textId="5722EDCF" w:rsidR="005427CB" w:rsidRPr="00925842" w:rsidRDefault="005427CB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документы, подтверждающие реорганизацию члена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 - юридического лица;</w:t>
      </w:r>
    </w:p>
    <w:p w14:paraId="007B448A" w14:textId="2A8DFCDB" w:rsidR="005427CB" w:rsidRPr="00401F45" w:rsidRDefault="005427CB" w:rsidP="00462B16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 w:rsidRPr="00925842">
        <w:rPr>
          <w:szCs w:val="24"/>
        </w:rPr>
        <w:t xml:space="preserve">справку из бухгалтерии </w:t>
      </w:r>
      <w:r w:rsidR="00BF3A3E">
        <w:rPr>
          <w:szCs w:val="24"/>
        </w:rPr>
        <w:t>Кооп</w:t>
      </w:r>
      <w:r w:rsidRPr="00925842">
        <w:rPr>
          <w:szCs w:val="24"/>
        </w:rPr>
        <w:t>ератива об отсутствии (наличии) у наследодателя (</w:t>
      </w:r>
      <w:proofErr w:type="spellStart"/>
      <w:r w:rsidR="00DF387C" w:rsidRPr="00925842">
        <w:rPr>
          <w:szCs w:val="24"/>
        </w:rPr>
        <w:t>правопредшественника</w:t>
      </w:r>
      <w:proofErr w:type="spellEnd"/>
      <w:r w:rsidRPr="00925842">
        <w:rPr>
          <w:szCs w:val="24"/>
        </w:rPr>
        <w:t>) просроченной задолженности по уплате вступительного, паевого, членских и иных взносов, установленных Уставом и общим собранием.</w:t>
      </w:r>
    </w:p>
    <w:p w14:paraId="2AEFC5F2" w14:textId="0099F141" w:rsidR="00401F45" w:rsidRDefault="00401F45" w:rsidP="00401F45">
      <w:pPr>
        <w:pStyle w:val="ConsPlusNormal"/>
        <w:numPr>
          <w:ilvl w:val="2"/>
          <w:numId w:val="10"/>
        </w:numPr>
        <w:tabs>
          <w:tab w:val="left" w:pos="1276"/>
        </w:tabs>
        <w:ind w:left="993" w:hanging="993"/>
        <w:jc w:val="both"/>
        <w:rPr>
          <w:spacing w:val="-8"/>
          <w:szCs w:val="24"/>
        </w:rPr>
      </w:pPr>
      <w:r>
        <w:rPr>
          <w:spacing w:val="-8"/>
          <w:szCs w:val="24"/>
        </w:rPr>
        <w:t>по основаниям, предусмотренным пунктом 6.2.7 Устава:</w:t>
      </w:r>
    </w:p>
    <w:p w14:paraId="4B89A324" w14:textId="7A0F02B8" w:rsidR="00401F45" w:rsidRPr="00925842" w:rsidRDefault="00401F45" w:rsidP="00401F45">
      <w:pPr>
        <w:pStyle w:val="ConsPlusNormal"/>
        <w:numPr>
          <w:ilvl w:val="3"/>
          <w:numId w:val="10"/>
        </w:numPr>
        <w:tabs>
          <w:tab w:val="left" w:pos="1134"/>
        </w:tabs>
        <w:ind w:left="993" w:hanging="993"/>
        <w:jc w:val="both"/>
      </w:pPr>
      <w:r w:rsidRPr="00B52C6E">
        <w:rPr>
          <w:szCs w:val="24"/>
        </w:rPr>
        <w:t xml:space="preserve">подписанные Заявителем два экземпляра заявления о приеме в члены </w:t>
      </w:r>
      <w:r w:rsidR="00BF3A3E">
        <w:rPr>
          <w:szCs w:val="24"/>
        </w:rPr>
        <w:t>Кооп</w:t>
      </w:r>
      <w:r w:rsidRPr="00B52C6E">
        <w:rPr>
          <w:szCs w:val="24"/>
        </w:rPr>
        <w:t xml:space="preserve">ератива и два экземпляра договора застройщика, составленного </w:t>
      </w:r>
      <w:r w:rsidR="00BF3A3E">
        <w:rPr>
          <w:szCs w:val="24"/>
        </w:rPr>
        <w:t>Кооп</w:t>
      </w:r>
      <w:r w:rsidRPr="00B52C6E">
        <w:rPr>
          <w:szCs w:val="24"/>
        </w:rPr>
        <w:t>еративом</w:t>
      </w:r>
      <w:r w:rsidRPr="00F60F32">
        <w:rPr>
          <w:szCs w:val="24"/>
        </w:rPr>
        <w:t xml:space="preserve">, если решением правления </w:t>
      </w:r>
      <w:r w:rsidR="00BF3A3E">
        <w:rPr>
          <w:szCs w:val="24"/>
        </w:rPr>
        <w:t>Кооп</w:t>
      </w:r>
      <w:r w:rsidRPr="00F60F32">
        <w:rPr>
          <w:szCs w:val="24"/>
        </w:rPr>
        <w:t>ератива установлена необходимость заключения договора застройщика;</w:t>
      </w:r>
    </w:p>
    <w:p w14:paraId="7A4467D4" w14:textId="77777777" w:rsidR="00401F45" w:rsidRPr="00ED4CDF" w:rsidRDefault="00401F45" w:rsidP="00401F45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2D50225C" w14:textId="77777777" w:rsidR="00401F45" w:rsidRPr="00ED4CDF" w:rsidRDefault="00401F45" w:rsidP="00401F45">
      <w:pPr>
        <w:pStyle w:val="a4"/>
        <w:widowControl w:val="0"/>
        <w:numPr>
          <w:ilvl w:val="3"/>
          <w:numId w:val="6"/>
        </w:numPr>
        <w:tabs>
          <w:tab w:val="left" w:pos="1134"/>
        </w:tabs>
        <w:autoSpaceDE w:val="0"/>
        <w:autoSpaceDN w:val="0"/>
        <w:contextualSpacing w:val="0"/>
        <w:jc w:val="both"/>
        <w:rPr>
          <w:vanish/>
        </w:rPr>
      </w:pPr>
    </w:p>
    <w:p w14:paraId="7642DE16" w14:textId="5FBD46CF" w:rsidR="00401F45" w:rsidRPr="00925842" w:rsidRDefault="00E2631F" w:rsidP="00401F45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</w:pPr>
      <w:r>
        <w:rPr>
          <w:szCs w:val="24"/>
        </w:rPr>
        <w:t>копии документов, подтверждающих</w:t>
      </w:r>
      <w:r w:rsidR="00401F45" w:rsidRPr="00925842">
        <w:rPr>
          <w:szCs w:val="24"/>
        </w:rPr>
        <w:t xml:space="preserve"> государственн</w:t>
      </w:r>
      <w:r>
        <w:rPr>
          <w:szCs w:val="24"/>
        </w:rPr>
        <w:t>ую</w:t>
      </w:r>
      <w:r w:rsidR="00401F45" w:rsidRPr="00925842">
        <w:rPr>
          <w:szCs w:val="24"/>
        </w:rPr>
        <w:t xml:space="preserve"> регистраци</w:t>
      </w:r>
      <w:r>
        <w:rPr>
          <w:szCs w:val="24"/>
        </w:rPr>
        <w:t>ю</w:t>
      </w:r>
      <w:r w:rsidR="00401F45" w:rsidRPr="00925842">
        <w:rPr>
          <w:szCs w:val="24"/>
        </w:rPr>
        <w:t xml:space="preserve"> права собственности Заявителя</w:t>
      </w:r>
      <w:r w:rsidR="00401F45">
        <w:rPr>
          <w:szCs w:val="24"/>
        </w:rPr>
        <w:t xml:space="preserve"> на земельный участок и</w:t>
      </w:r>
      <w:r>
        <w:rPr>
          <w:szCs w:val="24"/>
        </w:rPr>
        <w:t>/или</w:t>
      </w:r>
      <w:r w:rsidR="00401F45">
        <w:rPr>
          <w:szCs w:val="24"/>
        </w:rPr>
        <w:t xml:space="preserve"> недвижимое имущество, находящееся на нем,</w:t>
      </w:r>
      <w:r w:rsidR="00401F45" w:rsidRPr="00925842">
        <w:rPr>
          <w:szCs w:val="24"/>
        </w:rPr>
        <w:t xml:space="preserve"> с предъявлением оригинал</w:t>
      </w:r>
      <w:r w:rsidR="00401F45">
        <w:rPr>
          <w:szCs w:val="24"/>
        </w:rPr>
        <w:t>ов</w:t>
      </w:r>
      <w:r w:rsidR="00401F45" w:rsidRPr="00925842">
        <w:rPr>
          <w:szCs w:val="24"/>
        </w:rPr>
        <w:t>;</w:t>
      </w:r>
    </w:p>
    <w:p w14:paraId="140112EA" w14:textId="0B51D723" w:rsidR="005427CB" w:rsidRPr="00462B16" w:rsidDel="00B37A39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del w:id="29" w:author="Андрей Гордеев" w:date="2018-01-23T13:30:00Z"/>
          <w:szCs w:val="24"/>
        </w:rPr>
      </w:pPr>
      <w:commentRangeStart w:id="30"/>
      <w:del w:id="31" w:author="Андрей Гордеев" w:date="2018-01-23T13:30:00Z">
        <w:r w:rsidRPr="00462B16" w:rsidDel="00B37A39">
          <w:rPr>
            <w:szCs w:val="24"/>
          </w:rPr>
          <w:delText xml:space="preserve">В случае если строительство на земельном участке полностью завершено и объект(ы) недвижимого имущества введен(ы) в эксплуатацию, </w:delText>
        </w:r>
        <w:r w:rsidR="00CA11D4" w:rsidRPr="00462B16" w:rsidDel="00B37A39">
          <w:rPr>
            <w:szCs w:val="24"/>
          </w:rPr>
          <w:delText xml:space="preserve">правление </w:delText>
        </w:r>
        <w:r w:rsidR="00BF3A3E" w:rsidDel="00B37A39">
          <w:rPr>
            <w:szCs w:val="24"/>
          </w:rPr>
          <w:delText>Кооп</w:delText>
        </w:r>
        <w:r w:rsidR="00CA11D4" w:rsidRPr="00462B16" w:rsidDel="00B37A39">
          <w:rPr>
            <w:szCs w:val="24"/>
          </w:rPr>
          <w:delText xml:space="preserve">ератива вправе принять решение об отсутствии необходимости заключения </w:delText>
        </w:r>
        <w:r w:rsidRPr="00462B16" w:rsidDel="00B37A39">
          <w:rPr>
            <w:szCs w:val="24"/>
          </w:rPr>
          <w:delText xml:space="preserve">договор застройщика с Заявителем. В остальных </w:delText>
        </w:r>
        <w:r w:rsidR="00DF387C" w:rsidRPr="00462B16" w:rsidDel="00B37A39">
          <w:rPr>
            <w:szCs w:val="24"/>
          </w:rPr>
          <w:delText>случаях</w:delText>
        </w:r>
        <w:r w:rsidRPr="00462B16" w:rsidDel="00B37A39">
          <w:rPr>
            <w:szCs w:val="24"/>
          </w:rPr>
          <w:delText xml:space="preserve"> договор застройщика заключается в обязательном порядке.</w:delText>
        </w:r>
      </w:del>
    </w:p>
    <w:p w14:paraId="083F5801" w14:textId="62EEED95" w:rsidR="005427CB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Проекты </w:t>
      </w:r>
      <w:del w:id="32" w:author="Андрей Гордеев" w:date="2018-01-23T13:29:00Z">
        <w:r w:rsidDel="00B37A39">
          <w:rPr>
            <w:szCs w:val="24"/>
          </w:rPr>
          <w:delText xml:space="preserve">договоров застройщика и </w:delText>
        </w:r>
      </w:del>
      <w:r w:rsidRPr="0053640F">
        <w:rPr>
          <w:szCs w:val="24"/>
        </w:rPr>
        <w:t xml:space="preserve">актов приема-передачи пая (части пая) </w:t>
      </w:r>
      <w:r w:rsidRPr="006B6C5B">
        <w:rPr>
          <w:szCs w:val="24"/>
        </w:rPr>
        <w:t xml:space="preserve">подготавливаются </w:t>
      </w:r>
      <w:r w:rsidR="00BF3A3E">
        <w:rPr>
          <w:szCs w:val="24"/>
        </w:rPr>
        <w:t>Кооп</w:t>
      </w:r>
      <w:r w:rsidRPr="006B6C5B">
        <w:rPr>
          <w:szCs w:val="24"/>
        </w:rPr>
        <w:t>еративом.</w:t>
      </w:r>
    </w:p>
    <w:p w14:paraId="011FD7CD" w14:textId="03DBC939" w:rsidR="005427CB" w:rsidRPr="0053640F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При</w:t>
      </w:r>
      <w:commentRangeEnd w:id="30"/>
      <w:r w:rsidR="00B37A39">
        <w:rPr>
          <w:rStyle w:val="af1"/>
          <w:rFonts w:eastAsiaTheme="minorHAnsi"/>
          <w:lang w:eastAsia="en-US"/>
        </w:rPr>
        <w:commentReference w:id="30"/>
      </w:r>
      <w:r w:rsidRPr="0053640F">
        <w:rPr>
          <w:szCs w:val="24"/>
        </w:rPr>
        <w:t xml:space="preserve"> передаче пая (части пая), переуступки прав застройщика и иных сделок в отношении земельных участков и/или объектов </w:t>
      </w:r>
      <w:r>
        <w:rPr>
          <w:szCs w:val="24"/>
        </w:rPr>
        <w:t>недвижимого имущества</w:t>
      </w:r>
      <w:r w:rsidRPr="0053640F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53640F">
        <w:rPr>
          <w:szCs w:val="24"/>
        </w:rPr>
        <w:t>ератив не несет ответственности по отношениям</w:t>
      </w:r>
      <w:r w:rsidR="0004466B">
        <w:rPr>
          <w:szCs w:val="24"/>
        </w:rPr>
        <w:t xml:space="preserve"> и последствиям</w:t>
      </w:r>
      <w:r w:rsidRPr="0053640F">
        <w:rPr>
          <w:szCs w:val="24"/>
        </w:rPr>
        <w:t>, в</w:t>
      </w:r>
      <w:r>
        <w:rPr>
          <w:szCs w:val="24"/>
        </w:rPr>
        <w:t>озникающим между сторонами сделок</w:t>
      </w:r>
      <w:r w:rsidRPr="0053640F">
        <w:rPr>
          <w:szCs w:val="24"/>
        </w:rPr>
        <w:t>.</w:t>
      </w:r>
    </w:p>
    <w:p w14:paraId="23A4BAC9" w14:textId="711956FB" w:rsidR="001151F4" w:rsidRPr="0066298A" w:rsidRDefault="001151F4" w:rsidP="001151F4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color w:val="FF0000"/>
          <w:szCs w:val="24"/>
        </w:rPr>
      </w:pPr>
      <w:r w:rsidRPr="008766E2">
        <w:rPr>
          <w:szCs w:val="24"/>
        </w:rPr>
        <w:t xml:space="preserve">До момента принятия </w:t>
      </w:r>
      <w:r>
        <w:rPr>
          <w:szCs w:val="24"/>
        </w:rPr>
        <w:t xml:space="preserve">Заявителя </w:t>
      </w:r>
      <w:r w:rsidRPr="008766E2">
        <w:rPr>
          <w:szCs w:val="24"/>
        </w:rPr>
        <w:t xml:space="preserve">в члены </w:t>
      </w:r>
      <w:r w:rsidR="00BF3A3E">
        <w:rPr>
          <w:szCs w:val="24"/>
        </w:rPr>
        <w:t>Кооп</w:t>
      </w:r>
      <w:r w:rsidRPr="008766E2">
        <w:rPr>
          <w:szCs w:val="24"/>
        </w:rPr>
        <w:t xml:space="preserve">ератива </w:t>
      </w:r>
      <w:r w:rsidRPr="007E5D68">
        <w:rPr>
          <w:szCs w:val="24"/>
        </w:rPr>
        <w:t>п</w:t>
      </w:r>
      <w:r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>
        <w:rPr>
          <w:szCs w:val="24"/>
        </w:rPr>
        <w:t>ератива, Заявитель обязан</w:t>
      </w:r>
      <w:r w:rsidRPr="008766E2">
        <w:rPr>
          <w:szCs w:val="24"/>
        </w:rPr>
        <w:t xml:space="preserve"> уплатить задолженность </w:t>
      </w:r>
      <w:r w:rsidRPr="007E5D68">
        <w:rPr>
          <w:szCs w:val="24"/>
        </w:rPr>
        <w:t>наслед</w:t>
      </w:r>
      <w:r w:rsidR="002F68CB">
        <w:rPr>
          <w:szCs w:val="24"/>
        </w:rPr>
        <w:t xml:space="preserve">одателя </w:t>
      </w:r>
      <w:r w:rsidR="002F68CB" w:rsidRPr="008766E2">
        <w:rPr>
          <w:szCs w:val="24"/>
        </w:rPr>
        <w:t xml:space="preserve">с момента </w:t>
      </w:r>
      <w:r w:rsidR="002F68CB">
        <w:rPr>
          <w:szCs w:val="24"/>
        </w:rPr>
        <w:t xml:space="preserve">его </w:t>
      </w:r>
      <w:r w:rsidR="002F68CB" w:rsidRPr="008766E2">
        <w:rPr>
          <w:szCs w:val="24"/>
        </w:rPr>
        <w:t xml:space="preserve">смерти </w:t>
      </w:r>
      <w:r w:rsidRPr="008766E2">
        <w:rPr>
          <w:szCs w:val="24"/>
        </w:rPr>
        <w:t xml:space="preserve">по всем взносам </w:t>
      </w:r>
      <w:r>
        <w:rPr>
          <w:szCs w:val="24"/>
        </w:rPr>
        <w:t xml:space="preserve">и платежам в </w:t>
      </w:r>
      <w:r w:rsidR="00BF3A3E">
        <w:rPr>
          <w:szCs w:val="24"/>
        </w:rPr>
        <w:t>Кооп</w:t>
      </w:r>
      <w:r w:rsidRPr="008766E2">
        <w:rPr>
          <w:szCs w:val="24"/>
        </w:rPr>
        <w:t>ератив.</w:t>
      </w:r>
    </w:p>
    <w:p w14:paraId="26A45822" w14:textId="09166BFE" w:rsidR="002F68CB" w:rsidRPr="0066298A" w:rsidRDefault="002F68CB" w:rsidP="002F68CB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color w:val="FF0000"/>
          <w:szCs w:val="24"/>
        </w:rPr>
      </w:pPr>
      <w:r w:rsidRPr="008766E2">
        <w:rPr>
          <w:szCs w:val="24"/>
        </w:rPr>
        <w:t xml:space="preserve">До момента принятия </w:t>
      </w:r>
      <w:r>
        <w:rPr>
          <w:szCs w:val="24"/>
        </w:rPr>
        <w:t xml:space="preserve">Заявителя </w:t>
      </w:r>
      <w:r w:rsidRPr="008766E2">
        <w:rPr>
          <w:szCs w:val="24"/>
        </w:rPr>
        <w:t xml:space="preserve">в члены </w:t>
      </w:r>
      <w:r w:rsidR="00BF3A3E">
        <w:rPr>
          <w:szCs w:val="24"/>
        </w:rPr>
        <w:t>Кооп</w:t>
      </w:r>
      <w:r w:rsidRPr="008766E2">
        <w:rPr>
          <w:szCs w:val="24"/>
        </w:rPr>
        <w:t xml:space="preserve">ератива </w:t>
      </w:r>
      <w:r w:rsidRPr="007E5D68">
        <w:rPr>
          <w:szCs w:val="24"/>
        </w:rPr>
        <w:t>п</w:t>
      </w:r>
      <w:r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>
        <w:rPr>
          <w:szCs w:val="24"/>
        </w:rPr>
        <w:t>ератива, Заявитель обязан</w:t>
      </w:r>
      <w:r w:rsidRPr="008766E2">
        <w:rPr>
          <w:szCs w:val="24"/>
        </w:rPr>
        <w:t xml:space="preserve"> уплатить задолженность </w:t>
      </w:r>
      <w:proofErr w:type="spellStart"/>
      <w:r w:rsidRPr="007E5D68">
        <w:rPr>
          <w:szCs w:val="24"/>
        </w:rPr>
        <w:t>правопредшественника</w:t>
      </w:r>
      <w:proofErr w:type="spellEnd"/>
      <w:r>
        <w:rPr>
          <w:szCs w:val="24"/>
        </w:rPr>
        <w:t xml:space="preserve">, реорганизованного или ликвидированного юридического лица, </w:t>
      </w:r>
      <w:r w:rsidRPr="008766E2">
        <w:rPr>
          <w:szCs w:val="24"/>
        </w:rPr>
        <w:t xml:space="preserve">по всем взносам </w:t>
      </w:r>
      <w:r>
        <w:rPr>
          <w:szCs w:val="24"/>
        </w:rPr>
        <w:t xml:space="preserve">и платежам в </w:t>
      </w:r>
      <w:r w:rsidR="00BF3A3E">
        <w:rPr>
          <w:szCs w:val="24"/>
        </w:rPr>
        <w:t>Кооп</w:t>
      </w:r>
      <w:r w:rsidRPr="008766E2">
        <w:rPr>
          <w:szCs w:val="24"/>
        </w:rPr>
        <w:t xml:space="preserve">ератив, образовавшихся с момента исключения </w:t>
      </w:r>
      <w:r>
        <w:rPr>
          <w:szCs w:val="24"/>
        </w:rPr>
        <w:t xml:space="preserve">его </w:t>
      </w:r>
      <w:r w:rsidRPr="008766E2">
        <w:rPr>
          <w:szCs w:val="24"/>
        </w:rPr>
        <w:t>из единого государственного реестра юридических лиц.</w:t>
      </w:r>
    </w:p>
    <w:p w14:paraId="0871F2CD" w14:textId="6699B736" w:rsidR="008B70E9" w:rsidRPr="0053640F" w:rsidRDefault="008B70E9" w:rsidP="008B70E9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lastRenderedPageBreak/>
        <w:t xml:space="preserve">В случае возникновения спорной ситуации между наследниками (правопреемниками юридических лиц), право на вступление в члены </w:t>
      </w:r>
      <w:r w:rsidR="00BF3A3E">
        <w:rPr>
          <w:szCs w:val="24"/>
        </w:rPr>
        <w:t>Кооп</w:t>
      </w:r>
      <w:r>
        <w:rPr>
          <w:szCs w:val="24"/>
        </w:rPr>
        <w:t>ератива устанавливается соглашением между наследниками (правопреемниками) или решением суда.</w:t>
      </w:r>
    </w:p>
    <w:p w14:paraId="3DA67C7F" w14:textId="11D97075" w:rsidR="00CA11D4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A11D4">
        <w:rPr>
          <w:szCs w:val="24"/>
        </w:rPr>
        <w:t xml:space="preserve">Правление </w:t>
      </w:r>
      <w:r w:rsidR="00BF3A3E">
        <w:rPr>
          <w:szCs w:val="24"/>
        </w:rPr>
        <w:t>Кооп</w:t>
      </w:r>
      <w:r w:rsidRPr="00CA11D4">
        <w:rPr>
          <w:szCs w:val="24"/>
        </w:rPr>
        <w:t xml:space="preserve">ератива обязано рассмотреть заявление о приеме в члены </w:t>
      </w:r>
      <w:r w:rsidR="00BF3A3E">
        <w:rPr>
          <w:szCs w:val="24"/>
        </w:rPr>
        <w:t>Кооп</w:t>
      </w:r>
      <w:r w:rsidRPr="00CA11D4">
        <w:rPr>
          <w:szCs w:val="24"/>
        </w:rPr>
        <w:t xml:space="preserve">ератива в течение 30 (тридцати) дней с даты поступления такого заявления. Правление </w:t>
      </w:r>
      <w:r w:rsidR="00BF3A3E">
        <w:rPr>
          <w:szCs w:val="24"/>
        </w:rPr>
        <w:t>Кооп</w:t>
      </w:r>
      <w:r w:rsidRPr="00CA11D4">
        <w:rPr>
          <w:szCs w:val="24"/>
        </w:rPr>
        <w:t xml:space="preserve">ератива вправе возвратить заявление при непредставлении Заявителем каких-либо документов, предусмотренных Уставом и/или наличии у члена </w:t>
      </w:r>
      <w:r w:rsidR="00BF3A3E">
        <w:rPr>
          <w:szCs w:val="24"/>
        </w:rPr>
        <w:t>Кооп</w:t>
      </w:r>
      <w:r w:rsidRPr="00CA11D4">
        <w:rPr>
          <w:szCs w:val="24"/>
        </w:rPr>
        <w:t>ератива</w:t>
      </w:r>
      <w:r w:rsidR="00CA11D4" w:rsidRPr="00CA11D4">
        <w:rPr>
          <w:szCs w:val="24"/>
        </w:rPr>
        <w:t>, передающего пай (</w:t>
      </w:r>
      <w:proofErr w:type="spellStart"/>
      <w:r w:rsidR="00CA11D4" w:rsidRPr="00CA11D4">
        <w:rPr>
          <w:szCs w:val="24"/>
        </w:rPr>
        <w:t>паенакопления</w:t>
      </w:r>
      <w:proofErr w:type="spellEnd"/>
      <w:r w:rsidR="00CA11D4" w:rsidRPr="00CA11D4">
        <w:rPr>
          <w:szCs w:val="24"/>
        </w:rPr>
        <w:t>) или право застройки,</w:t>
      </w:r>
      <w:r w:rsidRPr="00CA11D4">
        <w:rPr>
          <w:szCs w:val="24"/>
        </w:rPr>
        <w:t xml:space="preserve"> задолженности по уплате любого из видов взн</w:t>
      </w:r>
      <w:r w:rsidR="00CA11D4">
        <w:rPr>
          <w:szCs w:val="24"/>
        </w:rPr>
        <w:t>осов или коммунальных платежей.</w:t>
      </w:r>
    </w:p>
    <w:p w14:paraId="3BF36303" w14:textId="77777777" w:rsidR="00137149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A11D4">
        <w:rPr>
          <w:szCs w:val="24"/>
        </w:rPr>
        <w:t xml:space="preserve">В случае принятия положительного решения о приеме Заявителя в члены </w:t>
      </w:r>
      <w:r w:rsidR="00BF3A3E">
        <w:rPr>
          <w:szCs w:val="24"/>
        </w:rPr>
        <w:t>Кооп</w:t>
      </w:r>
      <w:r w:rsidRPr="00CA11D4">
        <w:rPr>
          <w:szCs w:val="24"/>
        </w:rPr>
        <w:t>ератива</w:t>
      </w:r>
      <w:r w:rsidR="0017317A">
        <w:rPr>
          <w:szCs w:val="24"/>
        </w:rPr>
        <w:t>,</w:t>
      </w:r>
      <w:r w:rsidRPr="00CA11D4">
        <w:rPr>
          <w:szCs w:val="24"/>
        </w:rPr>
        <w:t xml:space="preserve"> правление </w:t>
      </w:r>
      <w:r w:rsidR="00BF3A3E">
        <w:rPr>
          <w:szCs w:val="24"/>
        </w:rPr>
        <w:t>Кооп</w:t>
      </w:r>
      <w:r w:rsidRPr="00CA11D4">
        <w:rPr>
          <w:szCs w:val="24"/>
        </w:rPr>
        <w:t>ератива обязано</w:t>
      </w:r>
      <w:r w:rsidR="00137149">
        <w:rPr>
          <w:szCs w:val="24"/>
        </w:rPr>
        <w:t>:</w:t>
      </w:r>
    </w:p>
    <w:p w14:paraId="3F03C184" w14:textId="1D153569" w:rsidR="00137149" w:rsidRDefault="00137149" w:rsidP="005E3CB0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р</w:t>
      </w:r>
      <w:r w:rsidR="00CE03F2">
        <w:rPr>
          <w:szCs w:val="24"/>
        </w:rPr>
        <w:t>ассмотреть вопрос о подписании договора застройщика</w:t>
      </w:r>
      <w:r w:rsidR="00B53802" w:rsidRPr="007E5D68">
        <w:rPr>
          <w:szCs w:val="24"/>
        </w:rPr>
        <w:t xml:space="preserve">, если его подписание предусмотрено Уставом или решением правления </w:t>
      </w:r>
      <w:r w:rsidR="00BF3A3E">
        <w:rPr>
          <w:szCs w:val="24"/>
        </w:rPr>
        <w:t>Кооп</w:t>
      </w:r>
      <w:r w:rsidR="00B53802" w:rsidRPr="007E5D68">
        <w:rPr>
          <w:szCs w:val="24"/>
        </w:rPr>
        <w:t>ератив</w:t>
      </w:r>
      <w:r>
        <w:rPr>
          <w:szCs w:val="24"/>
        </w:rPr>
        <w:t>а;</w:t>
      </w:r>
    </w:p>
    <w:p w14:paraId="3702EBFE" w14:textId="3738E43C" w:rsidR="005427CB" w:rsidRPr="00CA11D4" w:rsidRDefault="005427CB" w:rsidP="005E3CB0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7E5D68">
        <w:rPr>
          <w:szCs w:val="24"/>
        </w:rPr>
        <w:t>включить в повестку дня следующего общего собрания вопрос об утверждении решения</w:t>
      </w:r>
      <w:r w:rsidR="00B53802" w:rsidRPr="007E5D68">
        <w:rPr>
          <w:szCs w:val="24"/>
        </w:rPr>
        <w:t xml:space="preserve"> правления </w:t>
      </w:r>
      <w:r w:rsidR="00BF3A3E">
        <w:rPr>
          <w:szCs w:val="24"/>
        </w:rPr>
        <w:t>Кооп</w:t>
      </w:r>
      <w:r w:rsidR="00B53802" w:rsidRPr="007E5D68">
        <w:rPr>
          <w:szCs w:val="24"/>
        </w:rPr>
        <w:t>ератива</w:t>
      </w:r>
      <w:r w:rsidRPr="007E5D68">
        <w:rPr>
          <w:szCs w:val="24"/>
        </w:rPr>
        <w:t xml:space="preserve"> о приеме </w:t>
      </w:r>
      <w:r w:rsidR="00BF3A3E">
        <w:rPr>
          <w:szCs w:val="24"/>
        </w:rPr>
        <w:t xml:space="preserve">Заявителя </w:t>
      </w:r>
      <w:r w:rsidRPr="007E5D68">
        <w:rPr>
          <w:szCs w:val="24"/>
        </w:rPr>
        <w:t>в</w:t>
      </w:r>
      <w:r w:rsidRPr="00CA11D4">
        <w:rPr>
          <w:szCs w:val="24"/>
        </w:rPr>
        <w:t xml:space="preserve"> члены </w:t>
      </w:r>
      <w:r w:rsidR="00BF3A3E">
        <w:rPr>
          <w:szCs w:val="24"/>
        </w:rPr>
        <w:t>Кооп</w:t>
      </w:r>
      <w:r w:rsidRPr="00CA11D4">
        <w:rPr>
          <w:szCs w:val="24"/>
        </w:rPr>
        <w:t xml:space="preserve">ератива. </w:t>
      </w:r>
    </w:p>
    <w:p w14:paraId="0624406D" w14:textId="6E8C5A65" w:rsidR="005427CB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 момента принятия п</w:t>
      </w:r>
      <w:r w:rsidRPr="0053640F"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 w:rsidRPr="0053640F">
        <w:rPr>
          <w:szCs w:val="24"/>
        </w:rPr>
        <w:t>ератива решен</w:t>
      </w:r>
      <w:r>
        <w:rPr>
          <w:szCs w:val="24"/>
        </w:rPr>
        <w:t xml:space="preserve">ия о приеме в члены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53640F">
        <w:rPr>
          <w:szCs w:val="24"/>
        </w:rPr>
        <w:t xml:space="preserve"> Заявитель обязан уплачивать </w:t>
      </w:r>
      <w:r w:rsidR="0004466B">
        <w:rPr>
          <w:szCs w:val="24"/>
        </w:rPr>
        <w:t xml:space="preserve">вступительные, </w:t>
      </w:r>
      <w:r w:rsidRPr="0053640F">
        <w:rPr>
          <w:szCs w:val="24"/>
        </w:rPr>
        <w:t xml:space="preserve">членские, </w:t>
      </w:r>
      <w:r w:rsidR="0004466B">
        <w:rPr>
          <w:szCs w:val="24"/>
        </w:rPr>
        <w:t xml:space="preserve">паевые, </w:t>
      </w:r>
      <w:r w:rsidRPr="0053640F">
        <w:rPr>
          <w:szCs w:val="24"/>
        </w:rPr>
        <w:t>целевые и иные взносы</w:t>
      </w:r>
      <w:r>
        <w:rPr>
          <w:szCs w:val="24"/>
        </w:rPr>
        <w:t xml:space="preserve">, </w:t>
      </w:r>
      <w:r>
        <w:t>установленные Уставом</w:t>
      </w:r>
      <w:r w:rsidR="0017317A">
        <w:t xml:space="preserve"> и </w:t>
      </w:r>
      <w:r>
        <w:t>общим собранием</w:t>
      </w:r>
      <w:r w:rsidR="0017317A">
        <w:t xml:space="preserve">. Порядок уплаты устанавливается </w:t>
      </w:r>
      <w:del w:id="33" w:author="Андрей Гордеев" w:date="2018-01-23T10:42:00Z">
        <w:r w:rsidR="00137149" w:rsidDel="005E3CB0">
          <w:delText xml:space="preserve">или </w:delText>
        </w:r>
      </w:del>
      <w:ins w:id="34" w:author="Андрей Гордеев" w:date="2018-01-23T10:42:00Z">
        <w:r w:rsidR="005E3CB0">
          <w:t xml:space="preserve">либо </w:t>
        </w:r>
      </w:ins>
      <w:r w:rsidR="0017317A">
        <w:t xml:space="preserve">договором Застройщика, утвержденным правлением </w:t>
      </w:r>
      <w:r w:rsidR="00BF3A3E">
        <w:t>Кооп</w:t>
      </w:r>
      <w:r w:rsidR="0017317A">
        <w:t xml:space="preserve">ератива, </w:t>
      </w:r>
      <w:del w:id="35" w:author="Андрей Гордеев" w:date="2018-01-23T10:42:00Z">
        <w:r w:rsidR="0017317A" w:rsidDel="005E3CB0">
          <w:rPr>
            <w:szCs w:val="24"/>
          </w:rPr>
          <w:delText>или</w:delText>
        </w:r>
      </w:del>
      <w:ins w:id="36" w:author="Пользователь Microsoft Office" w:date="2018-01-22T12:02:00Z">
        <w:del w:id="37" w:author="Андрей Гордеев" w:date="2018-01-23T10:42:00Z">
          <w:r w:rsidR="00137149" w:rsidDel="005E3CB0">
            <w:rPr>
              <w:szCs w:val="24"/>
            </w:rPr>
            <w:delText xml:space="preserve"> </w:delText>
          </w:r>
        </w:del>
      </w:ins>
      <w:ins w:id="38" w:author="Андрей Гордеев" w:date="2018-01-23T10:42:00Z">
        <w:r w:rsidR="005E3CB0">
          <w:rPr>
            <w:szCs w:val="24"/>
          </w:rPr>
          <w:t xml:space="preserve">либо </w:t>
        </w:r>
      </w:ins>
      <w:r w:rsidR="0017317A">
        <w:rPr>
          <w:szCs w:val="24"/>
        </w:rPr>
        <w:t xml:space="preserve">на основании счетов, выставленных бухгалтерией </w:t>
      </w:r>
      <w:r w:rsidR="00BF3A3E">
        <w:rPr>
          <w:szCs w:val="24"/>
        </w:rPr>
        <w:t>Кооп</w:t>
      </w:r>
      <w:r w:rsidR="0017317A">
        <w:rPr>
          <w:szCs w:val="24"/>
        </w:rPr>
        <w:t>ератива, с указанием сроков их оплаты.</w:t>
      </w:r>
    </w:p>
    <w:p w14:paraId="0DF16516" w14:textId="041AE874" w:rsidR="008766E2" w:rsidRPr="00462B16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62B16">
        <w:rPr>
          <w:szCs w:val="24"/>
        </w:rPr>
        <w:t>Вступительный взнос уплачивают все Заявители, за исключением наследников</w:t>
      </w:r>
      <w:r w:rsidR="00E544E1" w:rsidRPr="00462B16">
        <w:rPr>
          <w:szCs w:val="24"/>
        </w:rPr>
        <w:t xml:space="preserve"> и </w:t>
      </w:r>
      <w:r w:rsidRPr="00462B16">
        <w:rPr>
          <w:szCs w:val="24"/>
        </w:rPr>
        <w:t xml:space="preserve">правопреемников юридических лиц, приобретающих права члена </w:t>
      </w:r>
      <w:r w:rsidR="00BF3A3E">
        <w:rPr>
          <w:szCs w:val="24"/>
        </w:rPr>
        <w:t>Кооп</w:t>
      </w:r>
      <w:r w:rsidRPr="00462B16">
        <w:rPr>
          <w:szCs w:val="24"/>
        </w:rPr>
        <w:t>ератива на основании безвозмездных сделок</w:t>
      </w:r>
      <w:r w:rsidR="008766E2" w:rsidRPr="00462B16">
        <w:rPr>
          <w:szCs w:val="24"/>
        </w:rPr>
        <w:t>, при условии, что вступительный взнос был оплачен наследодателем (</w:t>
      </w:r>
      <w:proofErr w:type="spellStart"/>
      <w:r w:rsidR="008766E2" w:rsidRPr="00462B16">
        <w:rPr>
          <w:szCs w:val="24"/>
        </w:rPr>
        <w:t>правопредшественником</w:t>
      </w:r>
      <w:proofErr w:type="spellEnd"/>
      <w:r w:rsidR="008766E2" w:rsidRPr="00462B16">
        <w:rPr>
          <w:szCs w:val="24"/>
        </w:rPr>
        <w:t xml:space="preserve">) в полном объеме. </w:t>
      </w:r>
    </w:p>
    <w:p w14:paraId="327F9240" w14:textId="25663078" w:rsidR="00E544E1" w:rsidRPr="00462B16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62B16">
        <w:rPr>
          <w:szCs w:val="24"/>
        </w:rPr>
        <w:t xml:space="preserve">В том случае, если два или более </w:t>
      </w:r>
      <w:r w:rsidR="00E544E1" w:rsidRPr="00462B16">
        <w:rPr>
          <w:szCs w:val="24"/>
        </w:rPr>
        <w:t>Заявителя</w:t>
      </w:r>
      <w:r w:rsidR="00A838F3">
        <w:rPr>
          <w:szCs w:val="24"/>
        </w:rPr>
        <w:t xml:space="preserve"> </w:t>
      </w:r>
      <w:r w:rsidRPr="00462B16">
        <w:rPr>
          <w:szCs w:val="24"/>
        </w:rPr>
        <w:t xml:space="preserve">обратились с заявлениями о совместном приобретении прав члена </w:t>
      </w:r>
      <w:r w:rsidR="00BF3A3E">
        <w:rPr>
          <w:szCs w:val="24"/>
        </w:rPr>
        <w:t>Кооп</w:t>
      </w:r>
      <w:r w:rsidRPr="00462B16">
        <w:rPr>
          <w:szCs w:val="24"/>
        </w:rPr>
        <w:t xml:space="preserve">ератива в отношении одного земельного участка и/или объекта недвижимого имущества, вступительный взнос уплачивается каждым из них в полном размере. </w:t>
      </w:r>
    </w:p>
    <w:p w14:paraId="37C83E36" w14:textId="546CCA8C" w:rsidR="005427CB" w:rsidRPr="00462B16" w:rsidRDefault="00137149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color w:val="FF0000"/>
          <w:szCs w:val="24"/>
        </w:rPr>
      </w:pPr>
      <w:r>
        <w:rPr>
          <w:szCs w:val="24"/>
        </w:rPr>
        <w:t>Закрепление за</w:t>
      </w:r>
      <w:r w:rsidRPr="00462B16">
        <w:rPr>
          <w:szCs w:val="24"/>
        </w:rPr>
        <w:t xml:space="preserve"> </w:t>
      </w:r>
      <w:r w:rsidR="005427CB" w:rsidRPr="00462B16">
        <w:rPr>
          <w:szCs w:val="24"/>
        </w:rPr>
        <w:t xml:space="preserve">членом </w:t>
      </w:r>
      <w:r w:rsidR="00BF3A3E">
        <w:rPr>
          <w:szCs w:val="24"/>
        </w:rPr>
        <w:t>Кооп</w:t>
      </w:r>
      <w:r w:rsidR="005427CB" w:rsidRPr="00462B16">
        <w:rPr>
          <w:szCs w:val="24"/>
        </w:rPr>
        <w:t xml:space="preserve">ератива </w:t>
      </w:r>
      <w:r w:rsidR="00E544E1" w:rsidRPr="00462B16">
        <w:rPr>
          <w:szCs w:val="24"/>
        </w:rPr>
        <w:t xml:space="preserve">дополнительного </w:t>
      </w:r>
      <w:r w:rsidR="005427CB" w:rsidRPr="00462B16">
        <w:rPr>
          <w:szCs w:val="24"/>
        </w:rPr>
        <w:t>земельного участка и/или приобретение другого завершенного строительством объекта недвижимого имущества влечет за собой обязанность по уплате вступительного взноса</w:t>
      </w:r>
      <w:r w:rsidR="00E544E1" w:rsidRPr="00462B16">
        <w:rPr>
          <w:szCs w:val="24"/>
        </w:rPr>
        <w:t xml:space="preserve"> за каждый такой участок на общих основаниях</w:t>
      </w:r>
      <w:r w:rsidR="00E544E1">
        <w:rPr>
          <w:color w:val="FF0000"/>
          <w:szCs w:val="24"/>
        </w:rPr>
        <w:t>.</w:t>
      </w:r>
    </w:p>
    <w:p w14:paraId="6E4070C3" w14:textId="60507F77" w:rsidR="00A838F3" w:rsidRPr="006B6C5B" w:rsidDel="00137149" w:rsidRDefault="00A838F3" w:rsidP="00A838F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del w:id="39" w:author="Пользователь Microsoft Office" w:date="2018-01-22T12:07:00Z"/>
          <w:szCs w:val="24"/>
        </w:rPr>
      </w:pPr>
      <w:del w:id="40" w:author="Пользователь Microsoft Office" w:date="2018-01-22T12:07:00Z">
        <w:r w:rsidRPr="006B6C5B" w:rsidDel="00137149">
          <w:rPr>
            <w:szCs w:val="24"/>
          </w:rPr>
          <w:delText xml:space="preserve">Членство в </w:delText>
        </w:r>
        <w:r w:rsidR="00BF3A3E" w:rsidDel="00137149">
          <w:rPr>
            <w:szCs w:val="24"/>
          </w:rPr>
          <w:delText>Кооп</w:delText>
        </w:r>
        <w:r w:rsidRPr="006B6C5B" w:rsidDel="00137149">
          <w:rPr>
            <w:szCs w:val="24"/>
          </w:rPr>
          <w:delText xml:space="preserve">еративе возникает после утверждения решения </w:delText>
        </w:r>
        <w:r w:rsidRPr="007E5D68" w:rsidDel="00137149">
          <w:rPr>
            <w:szCs w:val="24"/>
          </w:rPr>
          <w:delText>п</w:delText>
        </w:r>
        <w:r w:rsidRPr="006B6C5B" w:rsidDel="00137149">
          <w:rPr>
            <w:szCs w:val="24"/>
          </w:rPr>
          <w:delText xml:space="preserve">равления </w:delText>
        </w:r>
        <w:r w:rsidR="00BF3A3E" w:rsidDel="00137149">
          <w:rPr>
            <w:szCs w:val="24"/>
          </w:rPr>
          <w:delText>Кооп</w:delText>
        </w:r>
        <w:r w:rsidRPr="006B6C5B" w:rsidDel="00137149">
          <w:rPr>
            <w:szCs w:val="24"/>
          </w:rPr>
          <w:delText xml:space="preserve">ератива о приеме </w:delText>
        </w:r>
        <w:r w:rsidDel="00137149">
          <w:rPr>
            <w:szCs w:val="24"/>
          </w:rPr>
          <w:delText xml:space="preserve">Заявителя </w:delText>
        </w:r>
        <w:r w:rsidRPr="006B6C5B" w:rsidDel="00137149">
          <w:rPr>
            <w:szCs w:val="24"/>
          </w:rPr>
          <w:delText xml:space="preserve">в члены </w:delText>
        </w:r>
        <w:r w:rsidR="00BF3A3E" w:rsidDel="00137149">
          <w:rPr>
            <w:szCs w:val="24"/>
          </w:rPr>
          <w:delText>Кооп</w:delText>
        </w:r>
        <w:r w:rsidRPr="00BF38C5" w:rsidDel="00137149">
          <w:rPr>
            <w:szCs w:val="24"/>
          </w:rPr>
          <w:delText>ератива</w:delText>
        </w:r>
        <w:r w:rsidRPr="006B6C5B" w:rsidDel="00137149">
          <w:rPr>
            <w:szCs w:val="24"/>
          </w:rPr>
          <w:delText xml:space="preserve"> общим </w:delText>
        </w:r>
        <w:r w:rsidRPr="008522F9" w:rsidDel="00137149">
          <w:rPr>
            <w:szCs w:val="24"/>
          </w:rPr>
          <w:delText>собранием</w:delText>
        </w:r>
        <w:r w:rsidRPr="006B6C5B" w:rsidDel="00137149">
          <w:rPr>
            <w:szCs w:val="24"/>
          </w:rPr>
          <w:delText>.</w:delText>
        </w:r>
        <w:r w:rsidDel="00137149">
          <w:rPr>
            <w:szCs w:val="24"/>
          </w:rPr>
          <w:delText xml:space="preserve"> </w:delText>
        </w:r>
      </w:del>
    </w:p>
    <w:p w14:paraId="2DC7F5E7" w14:textId="416F61AF" w:rsidR="00E544E1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В случае существенног</w:t>
      </w:r>
      <w:r>
        <w:rPr>
          <w:szCs w:val="24"/>
        </w:rPr>
        <w:t>о нарушения Заявителем условий д</w:t>
      </w:r>
      <w:r w:rsidRPr="0053640F">
        <w:rPr>
          <w:szCs w:val="24"/>
        </w:rPr>
        <w:t>оговора застройщика</w:t>
      </w:r>
      <w:r>
        <w:rPr>
          <w:szCs w:val="24"/>
        </w:rPr>
        <w:t xml:space="preserve"> </w:t>
      </w:r>
      <w:r w:rsidR="00B53802" w:rsidRPr="007E5D68">
        <w:rPr>
          <w:szCs w:val="24"/>
        </w:rPr>
        <w:t>и/</w:t>
      </w:r>
      <w:r w:rsidRPr="007E5D68">
        <w:rPr>
          <w:szCs w:val="24"/>
        </w:rPr>
        <w:t>или</w:t>
      </w:r>
      <w:r>
        <w:rPr>
          <w:szCs w:val="24"/>
        </w:rPr>
        <w:t xml:space="preserve"> положений Устава, п</w:t>
      </w:r>
      <w:r w:rsidRPr="0053640F">
        <w:rPr>
          <w:szCs w:val="24"/>
        </w:rPr>
        <w:t>равление</w:t>
      </w:r>
      <w:r>
        <w:rPr>
          <w:szCs w:val="24"/>
        </w:rPr>
        <w:t xml:space="preserve">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53640F">
        <w:rPr>
          <w:szCs w:val="24"/>
        </w:rPr>
        <w:t xml:space="preserve"> вправе не включать в повестку дня </w:t>
      </w:r>
      <w:r>
        <w:rPr>
          <w:szCs w:val="24"/>
        </w:rPr>
        <w:t>о</w:t>
      </w:r>
      <w:r w:rsidRPr="0053640F">
        <w:rPr>
          <w:szCs w:val="24"/>
        </w:rPr>
        <w:t>бще</w:t>
      </w:r>
      <w:r>
        <w:rPr>
          <w:szCs w:val="24"/>
        </w:rPr>
        <w:t xml:space="preserve">го собрания </w:t>
      </w:r>
      <w:r w:rsidRPr="0053640F">
        <w:rPr>
          <w:szCs w:val="24"/>
        </w:rPr>
        <w:t>вопрос об утверждении</w:t>
      </w:r>
      <w:r>
        <w:rPr>
          <w:szCs w:val="24"/>
        </w:rPr>
        <w:t xml:space="preserve"> его</w:t>
      </w:r>
      <w:r w:rsidRPr="0053640F">
        <w:rPr>
          <w:szCs w:val="24"/>
        </w:rPr>
        <w:t xml:space="preserve"> приема в члены </w:t>
      </w:r>
      <w:r w:rsidR="00BF3A3E">
        <w:rPr>
          <w:szCs w:val="24"/>
        </w:rPr>
        <w:t>Кооп</w:t>
      </w:r>
      <w:r w:rsidRPr="0053640F">
        <w:rPr>
          <w:szCs w:val="24"/>
        </w:rPr>
        <w:t xml:space="preserve">ератива. </w:t>
      </w:r>
    </w:p>
    <w:p w14:paraId="3932EC31" w14:textId="5FA650A2" w:rsidR="00A838F3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В случае</w:t>
      </w:r>
      <w:ins w:id="41" w:author="Андрей Гордеев" w:date="2018-01-23T12:52:00Z">
        <w:r w:rsidR="003D535C">
          <w:rPr>
            <w:szCs w:val="24"/>
          </w:rPr>
          <w:t xml:space="preserve">, если до </w:t>
        </w:r>
      </w:ins>
      <w:ins w:id="42" w:author="Андрей Гордеев" w:date="2018-01-23T12:53:00Z">
        <w:r w:rsidR="003D535C">
          <w:rPr>
            <w:szCs w:val="24"/>
          </w:rPr>
          <w:t>момента утверждения общим собранием решения</w:t>
        </w:r>
      </w:ins>
      <w:ins w:id="43" w:author="Андрей Гордеев" w:date="2018-01-23T12:54:00Z">
        <w:r w:rsidR="003D535C">
          <w:rPr>
            <w:szCs w:val="24"/>
          </w:rPr>
          <w:t xml:space="preserve"> правления Кооператива</w:t>
        </w:r>
      </w:ins>
      <w:ins w:id="44" w:author="Андрей Гордеев" w:date="2018-01-23T12:53:00Z">
        <w:r w:rsidR="003D535C">
          <w:rPr>
            <w:szCs w:val="24"/>
          </w:rPr>
          <w:t xml:space="preserve"> о приеме</w:t>
        </w:r>
      </w:ins>
      <w:ins w:id="45" w:author="Андрей Гордеев" w:date="2018-01-23T12:54:00Z">
        <w:r w:rsidR="003D535C">
          <w:rPr>
            <w:szCs w:val="24"/>
          </w:rPr>
          <w:t xml:space="preserve"> в члены Кооператива Заявителя, </w:t>
        </w:r>
      </w:ins>
      <w:del w:id="46" w:author="Андрей Гордеев" w:date="2018-01-23T12:54:00Z">
        <w:r w:rsidRPr="0053640F" w:rsidDel="003D535C">
          <w:rPr>
            <w:szCs w:val="24"/>
          </w:rPr>
          <w:delText xml:space="preserve"> нарушения </w:delText>
        </w:r>
        <w:r w:rsidR="00E544E1" w:rsidDel="003D535C">
          <w:rPr>
            <w:szCs w:val="24"/>
          </w:rPr>
          <w:delText>Заявител</w:delText>
        </w:r>
      </w:del>
      <w:ins w:id="47" w:author="Андрей Гордеев" w:date="2018-01-23T12:54:00Z">
        <w:r w:rsidR="003D535C">
          <w:rPr>
            <w:szCs w:val="24"/>
          </w:rPr>
          <w:t xml:space="preserve">последний допустит просрочку </w:t>
        </w:r>
      </w:ins>
      <w:del w:id="48" w:author="Андрей Гордеев" w:date="2018-01-23T12:54:00Z">
        <w:r w:rsidR="00E544E1" w:rsidDel="003D535C">
          <w:rPr>
            <w:szCs w:val="24"/>
          </w:rPr>
          <w:delText xml:space="preserve">ем </w:delText>
        </w:r>
        <w:r w:rsidRPr="0053640F" w:rsidDel="003D535C">
          <w:rPr>
            <w:szCs w:val="24"/>
          </w:rPr>
          <w:delText>обязате</w:delText>
        </w:r>
        <w:r w:rsidDel="003D535C">
          <w:rPr>
            <w:szCs w:val="24"/>
          </w:rPr>
          <w:delText xml:space="preserve">льств </w:delText>
        </w:r>
      </w:del>
      <w:r>
        <w:rPr>
          <w:szCs w:val="24"/>
        </w:rPr>
        <w:t>по уплате вступительного</w:t>
      </w:r>
      <w:r w:rsidR="0004466B">
        <w:rPr>
          <w:szCs w:val="24"/>
        </w:rPr>
        <w:t xml:space="preserve"> и/или</w:t>
      </w:r>
      <w:del w:id="49" w:author="Андрей Гордеев" w:date="2018-01-23T12:55:00Z">
        <w:r w:rsidDel="003D535C">
          <w:rPr>
            <w:szCs w:val="24"/>
          </w:rPr>
          <w:delText>,</w:delText>
        </w:r>
      </w:del>
      <w:r w:rsidRPr="0053640F">
        <w:rPr>
          <w:szCs w:val="24"/>
        </w:rPr>
        <w:t xml:space="preserve"> паевого </w:t>
      </w:r>
      <w:r w:rsidR="0004466B">
        <w:rPr>
          <w:szCs w:val="24"/>
        </w:rPr>
        <w:t>взноса</w:t>
      </w:r>
      <w:del w:id="50" w:author="Андрей Гордеев" w:date="2018-01-23T12:55:00Z">
        <w:r w:rsidR="0004466B" w:rsidDel="003D535C">
          <w:rPr>
            <w:szCs w:val="24"/>
          </w:rPr>
          <w:delText>,</w:delText>
        </w:r>
      </w:del>
      <w:r w:rsidR="0004466B">
        <w:rPr>
          <w:szCs w:val="24"/>
        </w:rPr>
        <w:t xml:space="preserve"> </w:t>
      </w:r>
      <w:del w:id="51" w:author="Андрей Гордеев" w:date="2018-01-23T12:55:00Z">
        <w:r w:rsidR="0004466B" w:rsidDel="003D535C">
          <w:rPr>
            <w:szCs w:val="24"/>
          </w:rPr>
          <w:delText xml:space="preserve">на </w:delText>
        </w:r>
      </w:del>
      <w:r w:rsidR="0004466B">
        <w:rPr>
          <w:szCs w:val="24"/>
        </w:rPr>
        <w:t>срок</w:t>
      </w:r>
      <w:ins w:id="52" w:author="Андрей Гордеев" w:date="2018-01-23T12:55:00Z">
        <w:r w:rsidR="003D535C">
          <w:rPr>
            <w:szCs w:val="24"/>
          </w:rPr>
          <w:t>ом</w:t>
        </w:r>
      </w:ins>
      <w:r w:rsidR="0004466B">
        <w:rPr>
          <w:szCs w:val="24"/>
        </w:rPr>
        <w:t xml:space="preserve"> более одного месяца</w:t>
      </w:r>
      <w:ins w:id="53" w:author="Андрей Гордеев" w:date="2018-01-23T12:56:00Z">
        <w:r w:rsidR="00C52DDC">
          <w:rPr>
            <w:szCs w:val="24"/>
          </w:rPr>
          <w:t xml:space="preserve"> либо просрочку </w:t>
        </w:r>
      </w:ins>
      <w:del w:id="54" w:author="Андрей Гордеев" w:date="2018-01-23T12:56:00Z">
        <w:r w:rsidR="0004466B" w:rsidDel="00C52DDC">
          <w:rPr>
            <w:szCs w:val="24"/>
          </w:rPr>
          <w:delText xml:space="preserve">, а </w:delText>
        </w:r>
        <w:r w:rsidR="007B11C6" w:rsidDel="00C52DDC">
          <w:rPr>
            <w:szCs w:val="24"/>
          </w:rPr>
          <w:delText xml:space="preserve">также </w:delText>
        </w:r>
      </w:del>
      <w:r w:rsidR="007B11C6">
        <w:rPr>
          <w:szCs w:val="24"/>
        </w:rPr>
        <w:t>членских</w:t>
      </w:r>
      <w:r>
        <w:rPr>
          <w:szCs w:val="24"/>
        </w:rPr>
        <w:t xml:space="preserve"> взносов</w:t>
      </w:r>
      <w:del w:id="55" w:author="Андрей Гордеев" w:date="2018-01-23T12:57:00Z">
        <w:r w:rsidRPr="0053640F" w:rsidDel="00C52DDC">
          <w:rPr>
            <w:szCs w:val="24"/>
          </w:rPr>
          <w:delText>,</w:delText>
        </w:r>
      </w:del>
      <w:r w:rsidRPr="0053640F">
        <w:rPr>
          <w:szCs w:val="24"/>
        </w:rPr>
        <w:t xml:space="preserve"> </w:t>
      </w:r>
      <w:del w:id="56" w:author="Андрей Гордеев" w:date="2018-01-23T12:57:00Z">
        <w:r w:rsidR="0004466B" w:rsidDel="00C52DDC">
          <w:rPr>
            <w:szCs w:val="24"/>
          </w:rPr>
          <w:delText xml:space="preserve">на </w:delText>
        </w:r>
      </w:del>
      <w:r w:rsidR="0004466B">
        <w:rPr>
          <w:szCs w:val="24"/>
        </w:rPr>
        <w:t>срок</w:t>
      </w:r>
      <w:ins w:id="57" w:author="Андрей Гордеев" w:date="2018-01-23T12:57:00Z">
        <w:r w:rsidR="00C52DDC">
          <w:rPr>
            <w:szCs w:val="24"/>
          </w:rPr>
          <w:t>ом</w:t>
        </w:r>
      </w:ins>
      <w:r w:rsidR="0004466B">
        <w:rPr>
          <w:szCs w:val="24"/>
        </w:rPr>
        <w:t xml:space="preserve"> более трех месяцев</w:t>
      </w:r>
      <w:ins w:id="58" w:author="Андрей Гордеев" w:date="2018-01-23T10:44:00Z">
        <w:r w:rsidR="0040225E">
          <w:rPr>
            <w:szCs w:val="24"/>
          </w:rPr>
          <w:t>,</w:t>
        </w:r>
      </w:ins>
      <w:r w:rsidR="0004466B">
        <w:rPr>
          <w:szCs w:val="24"/>
        </w:rPr>
        <w:t xml:space="preserve"> </w:t>
      </w:r>
      <w:r>
        <w:rPr>
          <w:szCs w:val="24"/>
        </w:rPr>
        <w:t>п</w:t>
      </w:r>
      <w:r w:rsidRPr="0053640F">
        <w:rPr>
          <w:szCs w:val="24"/>
        </w:rPr>
        <w:t xml:space="preserve">равление </w:t>
      </w:r>
      <w:r w:rsidR="00BF3A3E">
        <w:rPr>
          <w:szCs w:val="24"/>
        </w:rPr>
        <w:t>Кооп</w:t>
      </w:r>
      <w:r w:rsidRPr="0053640F">
        <w:rPr>
          <w:szCs w:val="24"/>
        </w:rPr>
        <w:t xml:space="preserve">ератива вправе </w:t>
      </w:r>
      <w:r w:rsidR="00137149">
        <w:rPr>
          <w:szCs w:val="24"/>
        </w:rPr>
        <w:t>отменить</w:t>
      </w:r>
      <w:r w:rsidR="00137149" w:rsidRPr="0053640F">
        <w:rPr>
          <w:szCs w:val="24"/>
        </w:rPr>
        <w:t xml:space="preserve"> решение </w:t>
      </w:r>
      <w:r w:rsidR="00137149">
        <w:rPr>
          <w:szCs w:val="24"/>
        </w:rPr>
        <w:t>п</w:t>
      </w:r>
      <w:r w:rsidR="00137149" w:rsidRPr="0053640F">
        <w:rPr>
          <w:szCs w:val="24"/>
        </w:rPr>
        <w:t>равлени</w:t>
      </w:r>
      <w:r w:rsidR="00137149">
        <w:rPr>
          <w:szCs w:val="24"/>
        </w:rPr>
        <w:t>я</w:t>
      </w:r>
      <w:r w:rsidR="00137149" w:rsidRPr="0053640F">
        <w:rPr>
          <w:szCs w:val="24"/>
        </w:rPr>
        <w:t xml:space="preserve"> </w:t>
      </w:r>
      <w:r w:rsidR="00137149">
        <w:rPr>
          <w:szCs w:val="24"/>
        </w:rPr>
        <w:t>Кооп</w:t>
      </w:r>
      <w:r w:rsidR="00137149" w:rsidRPr="0053640F">
        <w:rPr>
          <w:szCs w:val="24"/>
        </w:rPr>
        <w:t xml:space="preserve">ератива о приеме </w:t>
      </w:r>
      <w:r w:rsidR="00137149">
        <w:rPr>
          <w:szCs w:val="24"/>
        </w:rPr>
        <w:t xml:space="preserve">Заявителя </w:t>
      </w:r>
      <w:r w:rsidR="00137149" w:rsidRPr="0053640F">
        <w:rPr>
          <w:szCs w:val="24"/>
        </w:rPr>
        <w:t xml:space="preserve">в члены </w:t>
      </w:r>
      <w:r w:rsidR="00137149">
        <w:rPr>
          <w:szCs w:val="24"/>
        </w:rPr>
        <w:t>Кооп</w:t>
      </w:r>
      <w:r w:rsidR="00137149" w:rsidRPr="0053640F">
        <w:rPr>
          <w:szCs w:val="24"/>
        </w:rPr>
        <w:t>ератив</w:t>
      </w:r>
      <w:r w:rsidR="00137149">
        <w:rPr>
          <w:szCs w:val="24"/>
        </w:rPr>
        <w:t>а</w:t>
      </w:r>
      <w:r w:rsidR="00137149" w:rsidRPr="0053640F">
        <w:rPr>
          <w:szCs w:val="24"/>
        </w:rPr>
        <w:t xml:space="preserve"> </w:t>
      </w:r>
      <w:r w:rsidR="00137149">
        <w:rPr>
          <w:szCs w:val="24"/>
        </w:rPr>
        <w:t xml:space="preserve">и </w:t>
      </w:r>
      <w:r w:rsidRPr="0053640F">
        <w:rPr>
          <w:szCs w:val="24"/>
        </w:rPr>
        <w:t>в одностороннем в</w:t>
      </w:r>
      <w:r>
        <w:rPr>
          <w:szCs w:val="24"/>
        </w:rPr>
        <w:t>несудебном порядке расторгнуть д</w:t>
      </w:r>
      <w:r w:rsidRPr="0053640F">
        <w:rPr>
          <w:szCs w:val="24"/>
        </w:rPr>
        <w:t>оговор застройщика</w:t>
      </w:r>
      <w:r w:rsidR="00137149">
        <w:rPr>
          <w:szCs w:val="24"/>
        </w:rPr>
        <w:t>, если таковой был заключен</w:t>
      </w:r>
      <w:r w:rsidR="00707E8F">
        <w:rPr>
          <w:szCs w:val="24"/>
        </w:rPr>
        <w:t>. При этом:</w:t>
      </w:r>
    </w:p>
    <w:p w14:paraId="029FE4CB" w14:textId="0549DDCF" w:rsidR="00A838F3" w:rsidRDefault="00707E8F" w:rsidP="003F7EF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</w:t>
      </w:r>
      <w:r w:rsidR="00CA11D4">
        <w:rPr>
          <w:szCs w:val="24"/>
        </w:rPr>
        <w:t xml:space="preserve">оговор застройщика считается расторгнутым </w:t>
      </w:r>
      <w:r w:rsidR="0004466B">
        <w:rPr>
          <w:szCs w:val="24"/>
        </w:rPr>
        <w:t>с момента принятия соответствующего ре</w:t>
      </w:r>
      <w:r w:rsidR="007B11C6">
        <w:rPr>
          <w:szCs w:val="24"/>
        </w:rPr>
        <w:t>ш</w:t>
      </w:r>
      <w:r w:rsidR="0004466B">
        <w:rPr>
          <w:szCs w:val="24"/>
        </w:rPr>
        <w:t xml:space="preserve">ения </w:t>
      </w:r>
      <w:r w:rsidR="007B11C6">
        <w:rPr>
          <w:szCs w:val="24"/>
        </w:rPr>
        <w:t>п</w:t>
      </w:r>
      <w:r w:rsidR="0004466B"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 w:rsidR="007B11C6">
        <w:rPr>
          <w:szCs w:val="24"/>
        </w:rPr>
        <w:t>ератива</w:t>
      </w:r>
      <w:r>
        <w:rPr>
          <w:szCs w:val="24"/>
        </w:rPr>
        <w:t>;</w:t>
      </w:r>
    </w:p>
    <w:p w14:paraId="1737A362" w14:textId="794069C0" w:rsidR="00A838F3" w:rsidRDefault="00BF3A3E" w:rsidP="003F7EF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04466B">
        <w:rPr>
          <w:szCs w:val="24"/>
        </w:rPr>
        <w:t xml:space="preserve">ератив обязан в </w:t>
      </w:r>
      <w:r w:rsidR="007B11C6">
        <w:rPr>
          <w:szCs w:val="24"/>
        </w:rPr>
        <w:t>течение пяти</w:t>
      </w:r>
      <w:r w:rsidR="00CA11D4">
        <w:rPr>
          <w:szCs w:val="24"/>
        </w:rPr>
        <w:t xml:space="preserve"> </w:t>
      </w:r>
      <w:r w:rsidR="007B11C6">
        <w:rPr>
          <w:szCs w:val="24"/>
        </w:rPr>
        <w:t xml:space="preserve">рабочих </w:t>
      </w:r>
      <w:r w:rsidR="00CA11D4">
        <w:rPr>
          <w:szCs w:val="24"/>
        </w:rPr>
        <w:t>дн</w:t>
      </w:r>
      <w:r w:rsidR="007B11C6">
        <w:rPr>
          <w:szCs w:val="24"/>
        </w:rPr>
        <w:t>ей</w:t>
      </w:r>
      <w:r w:rsidR="0004466B">
        <w:rPr>
          <w:szCs w:val="24"/>
        </w:rPr>
        <w:t xml:space="preserve"> направить выписку из протокола правления</w:t>
      </w:r>
      <w:r w:rsidR="007B11C6">
        <w:rPr>
          <w:szCs w:val="24"/>
        </w:rPr>
        <w:t xml:space="preserve"> </w:t>
      </w:r>
      <w:r>
        <w:rPr>
          <w:szCs w:val="24"/>
        </w:rPr>
        <w:t>Кооп</w:t>
      </w:r>
      <w:r w:rsidR="007B11C6">
        <w:rPr>
          <w:szCs w:val="24"/>
        </w:rPr>
        <w:t>ератива</w:t>
      </w:r>
      <w:r w:rsidR="00CA11D4">
        <w:rPr>
          <w:szCs w:val="24"/>
        </w:rPr>
        <w:t xml:space="preserve"> </w:t>
      </w:r>
      <w:r w:rsidR="00BF38C5">
        <w:rPr>
          <w:szCs w:val="24"/>
        </w:rPr>
        <w:t xml:space="preserve">заказным письмом </w:t>
      </w:r>
      <w:r w:rsidR="007B11C6">
        <w:rPr>
          <w:szCs w:val="24"/>
        </w:rPr>
        <w:t xml:space="preserve">с </w:t>
      </w:r>
      <w:r w:rsidR="00CA11D4">
        <w:rPr>
          <w:szCs w:val="24"/>
        </w:rPr>
        <w:t>уведомлени</w:t>
      </w:r>
      <w:r w:rsidR="007B11C6">
        <w:rPr>
          <w:szCs w:val="24"/>
        </w:rPr>
        <w:t>ем</w:t>
      </w:r>
      <w:r w:rsidR="00CA11D4">
        <w:rPr>
          <w:szCs w:val="24"/>
        </w:rPr>
        <w:t xml:space="preserve"> </w:t>
      </w:r>
      <w:r w:rsidR="0004466B">
        <w:rPr>
          <w:szCs w:val="24"/>
        </w:rPr>
        <w:t xml:space="preserve">об отмене решения </w:t>
      </w:r>
      <w:r w:rsidR="007B11C6">
        <w:rPr>
          <w:szCs w:val="24"/>
        </w:rPr>
        <w:t xml:space="preserve">правления </w:t>
      </w:r>
      <w:r>
        <w:rPr>
          <w:szCs w:val="24"/>
        </w:rPr>
        <w:t>Кооп</w:t>
      </w:r>
      <w:r w:rsidR="007B11C6">
        <w:rPr>
          <w:szCs w:val="24"/>
        </w:rPr>
        <w:t xml:space="preserve">ератива </w:t>
      </w:r>
      <w:r w:rsidR="0004466B">
        <w:rPr>
          <w:szCs w:val="24"/>
        </w:rPr>
        <w:t xml:space="preserve">о принятии </w:t>
      </w:r>
      <w:r w:rsidR="00137149">
        <w:rPr>
          <w:szCs w:val="24"/>
        </w:rPr>
        <w:t xml:space="preserve">Заявителя </w:t>
      </w:r>
      <w:r w:rsidR="0004466B">
        <w:rPr>
          <w:szCs w:val="24"/>
        </w:rPr>
        <w:t xml:space="preserve">в члены </w:t>
      </w:r>
      <w:r>
        <w:rPr>
          <w:szCs w:val="24"/>
        </w:rPr>
        <w:t>Кооп</w:t>
      </w:r>
      <w:r w:rsidR="0004466B">
        <w:rPr>
          <w:szCs w:val="24"/>
        </w:rPr>
        <w:t xml:space="preserve">ератива и </w:t>
      </w:r>
      <w:r w:rsidR="00CA11D4">
        <w:rPr>
          <w:szCs w:val="24"/>
        </w:rPr>
        <w:t xml:space="preserve">о расторжении </w:t>
      </w:r>
      <w:r w:rsidR="0004466B">
        <w:rPr>
          <w:szCs w:val="24"/>
        </w:rPr>
        <w:t xml:space="preserve">договора застройщика </w:t>
      </w:r>
      <w:r w:rsidR="00CA11D4">
        <w:rPr>
          <w:szCs w:val="24"/>
        </w:rPr>
        <w:t>по адресу Заявителя, указанного в договоре застройщика</w:t>
      </w:r>
      <w:r w:rsidR="00707E8F">
        <w:rPr>
          <w:szCs w:val="24"/>
        </w:rPr>
        <w:t>;</w:t>
      </w:r>
      <w:r w:rsidR="00CA11D4">
        <w:rPr>
          <w:szCs w:val="24"/>
        </w:rPr>
        <w:t xml:space="preserve"> </w:t>
      </w:r>
    </w:p>
    <w:p w14:paraId="18076254" w14:textId="6B112C64" w:rsidR="005427CB" w:rsidRDefault="005427CB" w:rsidP="003F7EF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lastRenderedPageBreak/>
        <w:t xml:space="preserve">вступительный </w:t>
      </w:r>
      <w:r>
        <w:rPr>
          <w:szCs w:val="24"/>
        </w:rPr>
        <w:t xml:space="preserve">и членские </w:t>
      </w:r>
      <w:r w:rsidRPr="0053640F">
        <w:rPr>
          <w:szCs w:val="24"/>
        </w:rPr>
        <w:t>взнос</w:t>
      </w:r>
      <w:r>
        <w:rPr>
          <w:szCs w:val="24"/>
        </w:rPr>
        <w:t xml:space="preserve">ы </w:t>
      </w:r>
      <w:r w:rsidR="00137149">
        <w:rPr>
          <w:szCs w:val="24"/>
        </w:rPr>
        <w:t xml:space="preserve">Заявителю </w:t>
      </w:r>
      <w:r>
        <w:rPr>
          <w:szCs w:val="24"/>
        </w:rPr>
        <w:t>не возвращаю</w:t>
      </w:r>
      <w:r w:rsidRPr="0053640F">
        <w:rPr>
          <w:szCs w:val="24"/>
        </w:rPr>
        <w:t xml:space="preserve">тся, а </w:t>
      </w:r>
      <w:r>
        <w:rPr>
          <w:szCs w:val="24"/>
        </w:rPr>
        <w:t>возврат</w:t>
      </w:r>
      <w:r w:rsidRPr="0053640F">
        <w:rPr>
          <w:szCs w:val="24"/>
        </w:rPr>
        <w:t xml:space="preserve"> </w:t>
      </w:r>
      <w:r>
        <w:rPr>
          <w:szCs w:val="24"/>
        </w:rPr>
        <w:t>паевого</w:t>
      </w:r>
      <w:r w:rsidRPr="0053640F">
        <w:rPr>
          <w:szCs w:val="24"/>
        </w:rPr>
        <w:t xml:space="preserve"> взнос</w:t>
      </w:r>
      <w:r>
        <w:rPr>
          <w:szCs w:val="24"/>
        </w:rPr>
        <w:t>а</w:t>
      </w:r>
      <w:r w:rsidRPr="0053640F">
        <w:rPr>
          <w:szCs w:val="24"/>
        </w:rPr>
        <w:t xml:space="preserve"> </w:t>
      </w:r>
      <w:r w:rsidR="00137149">
        <w:rPr>
          <w:szCs w:val="24"/>
        </w:rPr>
        <w:t xml:space="preserve">Заявителю </w:t>
      </w:r>
      <w:r w:rsidRPr="0053640F">
        <w:rPr>
          <w:szCs w:val="24"/>
        </w:rPr>
        <w:t xml:space="preserve">осуществляются в течение 6 месяцев </w:t>
      </w:r>
      <w:r>
        <w:rPr>
          <w:szCs w:val="24"/>
        </w:rPr>
        <w:t xml:space="preserve">с момента отмены </w:t>
      </w:r>
      <w:r w:rsidRPr="0053640F">
        <w:rPr>
          <w:szCs w:val="24"/>
        </w:rPr>
        <w:t>решени</w:t>
      </w:r>
      <w:r>
        <w:rPr>
          <w:szCs w:val="24"/>
        </w:rPr>
        <w:t>я</w:t>
      </w:r>
      <w:r w:rsidRPr="0053640F">
        <w:rPr>
          <w:szCs w:val="24"/>
        </w:rPr>
        <w:t xml:space="preserve"> </w:t>
      </w:r>
      <w:r>
        <w:rPr>
          <w:szCs w:val="24"/>
        </w:rPr>
        <w:t>п</w:t>
      </w:r>
      <w:r w:rsidRPr="0053640F">
        <w:rPr>
          <w:szCs w:val="24"/>
        </w:rPr>
        <w:t>равлени</w:t>
      </w:r>
      <w:r>
        <w:rPr>
          <w:szCs w:val="24"/>
        </w:rPr>
        <w:t>я</w:t>
      </w:r>
      <w:r w:rsidRPr="0053640F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53640F">
        <w:rPr>
          <w:szCs w:val="24"/>
        </w:rPr>
        <w:t xml:space="preserve">ератива о приеме </w:t>
      </w:r>
      <w:r w:rsidR="00137149">
        <w:rPr>
          <w:szCs w:val="24"/>
        </w:rPr>
        <w:t xml:space="preserve">Заявителя </w:t>
      </w:r>
      <w:r w:rsidRPr="0053640F">
        <w:rPr>
          <w:szCs w:val="24"/>
        </w:rPr>
        <w:t xml:space="preserve">в члены </w:t>
      </w:r>
      <w:r w:rsidR="00BF3A3E">
        <w:rPr>
          <w:szCs w:val="24"/>
        </w:rPr>
        <w:t>Кооп</w:t>
      </w:r>
      <w:r w:rsidRPr="0053640F">
        <w:rPr>
          <w:szCs w:val="24"/>
        </w:rPr>
        <w:t>ератива</w:t>
      </w:r>
      <w:r w:rsidR="007B11C6">
        <w:rPr>
          <w:szCs w:val="24"/>
        </w:rPr>
        <w:t xml:space="preserve">, при условии получения </w:t>
      </w:r>
      <w:r w:rsidR="00BF3A3E">
        <w:rPr>
          <w:szCs w:val="24"/>
        </w:rPr>
        <w:t>Кооп</w:t>
      </w:r>
      <w:r w:rsidR="007B11C6">
        <w:rPr>
          <w:szCs w:val="24"/>
        </w:rPr>
        <w:t xml:space="preserve">еративом письменного уведомления </w:t>
      </w:r>
      <w:r w:rsidR="00137149">
        <w:rPr>
          <w:szCs w:val="24"/>
        </w:rPr>
        <w:t>от Заявителя</w:t>
      </w:r>
      <w:r w:rsidR="007B11C6">
        <w:rPr>
          <w:szCs w:val="24"/>
        </w:rPr>
        <w:t xml:space="preserve"> с указанием </w:t>
      </w:r>
      <w:r w:rsidR="002E1795">
        <w:rPr>
          <w:szCs w:val="24"/>
        </w:rPr>
        <w:t xml:space="preserve">реквизитов </w:t>
      </w:r>
      <w:r w:rsidR="007B11C6">
        <w:rPr>
          <w:szCs w:val="24"/>
        </w:rPr>
        <w:t xml:space="preserve">банковского счета для перечисления суммы возвращаемого </w:t>
      </w:r>
      <w:r w:rsidR="002E1795">
        <w:rPr>
          <w:szCs w:val="24"/>
        </w:rPr>
        <w:t>паевого взноса</w:t>
      </w:r>
      <w:r w:rsidRPr="0053640F">
        <w:rPr>
          <w:szCs w:val="24"/>
        </w:rPr>
        <w:t>.</w:t>
      </w:r>
    </w:p>
    <w:p w14:paraId="533C7628" w14:textId="14A84245" w:rsidR="00137149" w:rsidRPr="00137149" w:rsidRDefault="00137149" w:rsidP="0040225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6B6C5B">
        <w:rPr>
          <w:szCs w:val="24"/>
        </w:rPr>
        <w:t xml:space="preserve">Членство в </w:t>
      </w:r>
      <w:r>
        <w:rPr>
          <w:szCs w:val="24"/>
        </w:rPr>
        <w:t>Кооп</w:t>
      </w:r>
      <w:r w:rsidRPr="006B6C5B">
        <w:rPr>
          <w:szCs w:val="24"/>
        </w:rPr>
        <w:t xml:space="preserve">еративе возникает после утверждения решения </w:t>
      </w:r>
      <w:r w:rsidRPr="007E5D68">
        <w:rPr>
          <w:szCs w:val="24"/>
        </w:rPr>
        <w:t>п</w:t>
      </w:r>
      <w:r w:rsidRPr="006B6C5B">
        <w:rPr>
          <w:szCs w:val="24"/>
        </w:rPr>
        <w:t xml:space="preserve">равления </w:t>
      </w:r>
      <w:r>
        <w:rPr>
          <w:szCs w:val="24"/>
        </w:rPr>
        <w:t>Кооп</w:t>
      </w:r>
      <w:r w:rsidRPr="006B6C5B">
        <w:rPr>
          <w:szCs w:val="24"/>
        </w:rPr>
        <w:t xml:space="preserve">ератива о приеме </w:t>
      </w:r>
      <w:r>
        <w:rPr>
          <w:szCs w:val="24"/>
        </w:rPr>
        <w:t xml:space="preserve">Заявителя </w:t>
      </w:r>
      <w:r w:rsidRPr="006B6C5B">
        <w:rPr>
          <w:szCs w:val="24"/>
        </w:rPr>
        <w:t xml:space="preserve">в члены </w:t>
      </w:r>
      <w:r>
        <w:rPr>
          <w:szCs w:val="24"/>
        </w:rPr>
        <w:t>Кооп</w:t>
      </w:r>
      <w:r w:rsidRPr="00BF38C5">
        <w:rPr>
          <w:szCs w:val="24"/>
        </w:rPr>
        <w:t>ератива</w:t>
      </w:r>
      <w:r w:rsidRPr="006B6C5B">
        <w:rPr>
          <w:szCs w:val="24"/>
        </w:rPr>
        <w:t xml:space="preserve"> общим </w:t>
      </w:r>
      <w:r w:rsidRPr="008522F9">
        <w:rPr>
          <w:szCs w:val="24"/>
        </w:rPr>
        <w:t>собранием</w:t>
      </w:r>
      <w:del w:id="59" w:author="Андрей Гордеев" w:date="2018-01-23T13:11:00Z">
        <w:r w:rsidDel="00B04E68">
          <w:rPr>
            <w:szCs w:val="24"/>
          </w:rPr>
          <w:delText xml:space="preserve"> членов Кооператива</w:delText>
        </w:r>
      </w:del>
      <w:r w:rsidRPr="006B6C5B">
        <w:rPr>
          <w:szCs w:val="24"/>
        </w:rPr>
        <w:t>.</w:t>
      </w:r>
      <w:r>
        <w:rPr>
          <w:szCs w:val="24"/>
        </w:rPr>
        <w:t xml:space="preserve"> </w:t>
      </w:r>
    </w:p>
    <w:p w14:paraId="7163C3C7" w14:textId="77777777" w:rsidR="00746190" w:rsidRDefault="00746190" w:rsidP="001522E4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2AD3552F" w14:textId="3B8321C6" w:rsidR="009B7E11" w:rsidRDefault="009B7E11" w:rsidP="001522E4">
      <w:pPr>
        <w:pStyle w:val="a5"/>
        <w:numPr>
          <w:ilvl w:val="0"/>
          <w:numId w:val="6"/>
        </w:numPr>
        <w:ind w:left="993" w:hanging="993"/>
        <w:rPr>
          <w:b/>
        </w:rPr>
      </w:pPr>
      <w:r>
        <w:rPr>
          <w:b/>
        </w:rPr>
        <w:t>ПЛОЩАД</w:t>
      </w:r>
      <w:r w:rsidR="00ED4ED4">
        <w:rPr>
          <w:b/>
        </w:rPr>
        <w:t>Ь</w:t>
      </w:r>
      <w:r>
        <w:rPr>
          <w:b/>
        </w:rPr>
        <w:t xml:space="preserve"> </w:t>
      </w:r>
      <w:r w:rsidR="001B4951">
        <w:rPr>
          <w:b/>
        </w:rPr>
        <w:t xml:space="preserve">ЗАКРЕПЛЕННОГО </w:t>
      </w:r>
      <w:r>
        <w:rPr>
          <w:b/>
        </w:rPr>
        <w:t>ЗЕМЕЛЬНОГО УЧАСТКА</w:t>
      </w:r>
    </w:p>
    <w:p w14:paraId="1087E534" w14:textId="77777777" w:rsidR="009B7E11" w:rsidRDefault="009B7E11" w:rsidP="001522E4">
      <w:pPr>
        <w:pStyle w:val="a5"/>
        <w:rPr>
          <w:b/>
        </w:rPr>
      </w:pPr>
    </w:p>
    <w:p w14:paraId="54560A0A" w14:textId="77777777" w:rsidR="005A33ED" w:rsidRDefault="00EE71E0" w:rsidP="009B7E1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ins w:id="60" w:author="Андрей Гордеев" w:date="2018-01-23T13:17:00Z"/>
          <w:szCs w:val="24"/>
        </w:rPr>
      </w:pPr>
      <w:r>
        <w:rPr>
          <w:szCs w:val="24"/>
        </w:rPr>
        <w:t>Правообладател</w:t>
      </w:r>
      <w:ins w:id="61" w:author="Андрей Гордеев" w:date="2018-01-23T13:17:00Z">
        <w:r w:rsidR="005A33ED">
          <w:rPr>
            <w:szCs w:val="24"/>
          </w:rPr>
          <w:t>я</w:t>
        </w:r>
      </w:ins>
      <w:del w:id="62" w:author="Андрей Гордеев" w:date="2018-01-23T13:17:00Z">
        <w:r w:rsidDel="005A33ED">
          <w:rPr>
            <w:szCs w:val="24"/>
          </w:rPr>
          <w:delText>е</w:delText>
        </w:r>
      </w:del>
      <w:r>
        <w:rPr>
          <w:szCs w:val="24"/>
        </w:rPr>
        <w:t>м</w:t>
      </w:r>
      <w:ins w:id="63" w:author="Андрей Гордеев" w:date="2018-01-23T13:17:00Z">
        <w:r w:rsidR="005A33ED">
          <w:rPr>
            <w:szCs w:val="24"/>
          </w:rPr>
          <w:t>и</w:t>
        </w:r>
      </w:ins>
      <w:r>
        <w:rPr>
          <w:szCs w:val="24"/>
        </w:rPr>
        <w:t xml:space="preserve"> </w:t>
      </w:r>
      <w:ins w:id="64" w:author="Андрей Гордеев" w:date="2018-01-23T13:11:00Z">
        <w:r w:rsidR="00B04E68">
          <w:rPr>
            <w:szCs w:val="24"/>
          </w:rPr>
          <w:t>О</w:t>
        </w:r>
      </w:ins>
      <w:del w:id="65" w:author="Андрей Гордеев" w:date="2018-01-23T13:11:00Z">
        <w:r w:rsidDel="00B04E68">
          <w:rPr>
            <w:szCs w:val="24"/>
          </w:rPr>
          <w:delText>о</w:delText>
        </w:r>
      </w:del>
      <w:r>
        <w:rPr>
          <w:szCs w:val="24"/>
        </w:rPr>
        <w:t xml:space="preserve">бособленного земельного участка </w:t>
      </w:r>
      <w:del w:id="66" w:author="Андрей Гордеев" w:date="2018-01-23T13:17:00Z">
        <w:r w:rsidDel="005A33ED">
          <w:rPr>
            <w:szCs w:val="24"/>
          </w:rPr>
          <w:delText>может быть</w:delText>
        </w:r>
      </w:del>
      <w:ins w:id="67" w:author="Андрей Гордеев" w:date="2018-01-23T13:17:00Z">
        <w:r w:rsidR="005A33ED">
          <w:rPr>
            <w:szCs w:val="24"/>
          </w:rPr>
          <w:t>могут быть:</w:t>
        </w:r>
      </w:ins>
    </w:p>
    <w:p w14:paraId="0699AFC4" w14:textId="77777777" w:rsidR="005A33ED" w:rsidRDefault="00EE71E0" w:rsidP="005A33ED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ins w:id="68" w:author="Андрей Гордеев" w:date="2018-01-23T13:17:00Z"/>
          <w:szCs w:val="24"/>
        </w:rPr>
      </w:pPr>
      <w:del w:id="69" w:author="Пользователь Microsoft Office" w:date="2018-01-24T12:40:00Z">
        <w:r w:rsidDel="00B610A2">
          <w:rPr>
            <w:szCs w:val="24"/>
          </w:rPr>
          <w:delText xml:space="preserve"> </w:delText>
        </w:r>
      </w:del>
      <w:ins w:id="70" w:author="Андрей Гордеев" w:date="2018-01-23T13:17:00Z">
        <w:r w:rsidR="005A33ED">
          <w:rPr>
            <w:szCs w:val="24"/>
          </w:rPr>
          <w:t>член Кооператива;</w:t>
        </w:r>
      </w:ins>
    </w:p>
    <w:p w14:paraId="2D5FAC1B" w14:textId="23B5360A" w:rsidR="005A33ED" w:rsidRDefault="00EE71E0" w:rsidP="005A33ED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ins w:id="71" w:author="Андрей Гордеев" w:date="2018-01-23T13:17:00Z"/>
          <w:szCs w:val="24"/>
        </w:rPr>
      </w:pPr>
      <w:r>
        <w:rPr>
          <w:szCs w:val="24"/>
        </w:rPr>
        <w:t>Заявитель</w:t>
      </w:r>
      <w:ins w:id="72" w:author="Андрей Гордеев" w:date="2018-01-23T13:18:00Z">
        <w:r w:rsidR="005A33ED">
          <w:rPr>
            <w:szCs w:val="24"/>
          </w:rPr>
          <w:t>;</w:t>
        </w:r>
      </w:ins>
      <w:del w:id="73" w:author="Андрей Гордеев" w:date="2018-01-23T13:18:00Z">
        <w:r w:rsidDel="005A33ED">
          <w:rPr>
            <w:szCs w:val="24"/>
          </w:rPr>
          <w:delText xml:space="preserve">, </w:delText>
        </w:r>
      </w:del>
      <w:del w:id="74" w:author="Андрей Гордеев" w:date="2018-01-23T13:17:00Z">
        <w:r w:rsidDel="005A33ED">
          <w:rPr>
            <w:szCs w:val="24"/>
          </w:rPr>
          <w:delText>член Кооператива</w:delText>
        </w:r>
      </w:del>
    </w:p>
    <w:p w14:paraId="2B078990" w14:textId="7A843552" w:rsidR="005A33ED" w:rsidRDefault="005A33ED" w:rsidP="005A33ED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ins w:id="75" w:author="Андрей Гордеев" w:date="2018-01-23T13:18:00Z"/>
          <w:szCs w:val="24"/>
        </w:rPr>
      </w:pPr>
      <w:ins w:id="76" w:author="Андрей Гордеев" w:date="2018-01-23T13:17:00Z">
        <w:r>
          <w:rPr>
            <w:szCs w:val="24"/>
          </w:rPr>
          <w:t>собственник земельного участка</w:t>
        </w:r>
      </w:ins>
      <w:ins w:id="77" w:author="Андрей Гордеев" w:date="2018-01-23T13:18:00Z">
        <w:r>
          <w:rPr>
            <w:szCs w:val="24"/>
          </w:rPr>
          <w:t>,</w:t>
        </w:r>
      </w:ins>
      <w:del w:id="78" w:author="Андрей Гордеев" w:date="2018-01-23T13:17:00Z">
        <w:r w:rsidR="00EE71E0" w:rsidDel="005A33ED">
          <w:rPr>
            <w:szCs w:val="24"/>
          </w:rPr>
          <w:delText>,</w:delText>
        </w:r>
      </w:del>
      <w:r w:rsidR="00EE71E0">
        <w:rPr>
          <w:szCs w:val="24"/>
        </w:rPr>
        <w:t xml:space="preserve"> </w:t>
      </w:r>
      <w:ins w:id="79" w:author="Андрей Гордеев" w:date="2018-01-23T13:16:00Z">
        <w:r>
          <w:rPr>
            <w:szCs w:val="24"/>
          </w:rPr>
          <w:t>не являющийся членом Кооператива</w:t>
        </w:r>
      </w:ins>
      <w:ins w:id="80" w:author="Андрей Гордеев" w:date="2018-01-23T13:18:00Z">
        <w:r>
          <w:rPr>
            <w:szCs w:val="24"/>
          </w:rPr>
          <w:t>;</w:t>
        </w:r>
      </w:ins>
    </w:p>
    <w:p w14:paraId="711F9C27" w14:textId="13CCDDEB" w:rsidR="00EE71E0" w:rsidRDefault="005A33ED" w:rsidP="005A33ED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ins w:id="81" w:author="Андрей Гордеев" w:date="2018-01-23T13:18:00Z">
        <w:r>
          <w:rPr>
            <w:szCs w:val="24"/>
          </w:rPr>
          <w:t>не являющийся членом Кооператива</w:t>
        </w:r>
        <w:r w:rsidRPr="00EE71E0">
          <w:rPr>
            <w:szCs w:val="24"/>
          </w:rPr>
          <w:t xml:space="preserve"> </w:t>
        </w:r>
        <w:r>
          <w:rPr>
            <w:szCs w:val="24"/>
          </w:rPr>
          <w:t>собственник объекта</w:t>
        </w:r>
      </w:ins>
      <w:ins w:id="82" w:author="Андрей Гордеев" w:date="2018-01-23T13:19:00Z">
        <w:r>
          <w:rPr>
            <w:szCs w:val="24"/>
          </w:rPr>
          <w:t xml:space="preserve"> </w:t>
        </w:r>
      </w:ins>
      <w:ins w:id="83" w:author="Андрей Гордеев" w:date="2018-01-23T13:18:00Z">
        <w:r>
          <w:rPr>
            <w:szCs w:val="24"/>
          </w:rPr>
          <w:t xml:space="preserve">недвижимого имущества, </w:t>
        </w:r>
      </w:ins>
      <w:ins w:id="84" w:author="Андрей Гордеев" w:date="2018-01-23T13:16:00Z">
        <w:r>
          <w:rPr>
            <w:szCs w:val="24"/>
          </w:rPr>
          <w:t xml:space="preserve">расположенного </w:t>
        </w:r>
      </w:ins>
      <w:ins w:id="85" w:author="Андрей Гордеев" w:date="2018-01-23T13:18:00Z">
        <w:r>
          <w:rPr>
            <w:szCs w:val="24"/>
          </w:rPr>
          <w:t xml:space="preserve">на </w:t>
        </w:r>
      </w:ins>
      <w:ins w:id="86" w:author="Андрей Гордеев" w:date="2018-01-23T13:19:00Z">
        <w:r>
          <w:rPr>
            <w:szCs w:val="24"/>
          </w:rPr>
          <w:t xml:space="preserve">Обособленном </w:t>
        </w:r>
      </w:ins>
      <w:ins w:id="87" w:author="Андрей Гордеев" w:date="2018-01-23T13:18:00Z">
        <w:r>
          <w:rPr>
            <w:szCs w:val="24"/>
          </w:rPr>
          <w:t>земельном участ</w:t>
        </w:r>
      </w:ins>
      <w:ins w:id="88" w:author="Андрей Гордеев" w:date="2018-01-23T13:19:00Z">
        <w:r>
          <w:rPr>
            <w:szCs w:val="24"/>
          </w:rPr>
          <w:t>ке</w:t>
        </w:r>
      </w:ins>
      <w:del w:id="89" w:author="Андрей Гордеев" w:date="2018-01-23T13:18:00Z">
        <w:r w:rsidR="00EE71E0" w:rsidDel="005A33ED">
          <w:rPr>
            <w:szCs w:val="24"/>
          </w:rPr>
          <w:delText>не являющийся членом Кооператива</w:delText>
        </w:r>
        <w:r w:rsidR="00EE71E0" w:rsidRPr="00EE71E0" w:rsidDel="005A33ED">
          <w:rPr>
            <w:szCs w:val="24"/>
          </w:rPr>
          <w:delText xml:space="preserve"> </w:delText>
        </w:r>
      </w:del>
      <w:del w:id="90" w:author="Андрей Гордеев" w:date="2018-01-23T13:16:00Z">
        <w:r w:rsidR="00EE71E0" w:rsidDel="005A33ED">
          <w:rPr>
            <w:szCs w:val="24"/>
          </w:rPr>
          <w:delText>собственник земельного участка, не являющийся членом Кооператива</w:delText>
        </w:r>
        <w:r w:rsidR="00EE71E0" w:rsidRPr="00EE71E0" w:rsidDel="005A33ED">
          <w:rPr>
            <w:szCs w:val="24"/>
          </w:rPr>
          <w:delText xml:space="preserve"> </w:delText>
        </w:r>
      </w:del>
      <w:del w:id="91" w:author="Андрей Гордеев" w:date="2018-01-23T13:19:00Z">
        <w:r w:rsidR="00EE71E0" w:rsidDel="005A33ED">
          <w:rPr>
            <w:szCs w:val="24"/>
          </w:rPr>
          <w:delText>собственник недвижимости, находящейся на обособленном земельном участке</w:delText>
        </w:r>
      </w:del>
      <w:r w:rsidR="00EE71E0">
        <w:rPr>
          <w:szCs w:val="24"/>
        </w:rPr>
        <w:t>.</w:t>
      </w:r>
    </w:p>
    <w:p w14:paraId="1D1E90A6" w14:textId="052DB531" w:rsidR="001B4951" w:rsidRDefault="00C94433" w:rsidP="009B7E1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За правообладателем в установленном в Кооперативе порядке закрепляется </w:t>
      </w:r>
      <w:r w:rsidR="00EE71E0">
        <w:rPr>
          <w:szCs w:val="24"/>
        </w:rPr>
        <w:t>Обособленный земельный участок</w:t>
      </w:r>
      <w:r>
        <w:rPr>
          <w:szCs w:val="24"/>
        </w:rPr>
        <w:t xml:space="preserve"> или его доля</w:t>
      </w:r>
      <w:ins w:id="92" w:author="Андрей Гордеев" w:date="2018-01-23T13:31:00Z">
        <w:r w:rsidR="001506FE">
          <w:rPr>
            <w:szCs w:val="24"/>
          </w:rPr>
          <w:t xml:space="preserve"> (далее – закрепленный земельный участок).</w:t>
        </w:r>
      </w:ins>
      <w:del w:id="93" w:author="Андрей Гордеев" w:date="2018-01-23T13:31:00Z">
        <w:r w:rsidR="00EE71E0" w:rsidDel="001506FE">
          <w:rPr>
            <w:szCs w:val="24"/>
          </w:rPr>
          <w:delText xml:space="preserve">. </w:delText>
        </w:r>
      </w:del>
    </w:p>
    <w:p w14:paraId="0EAAFF79" w14:textId="74A09043" w:rsidR="00EE71E0" w:rsidDel="001506FE" w:rsidRDefault="001B4951" w:rsidP="001522E4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del w:id="94" w:author="Андрей Гордеев" w:date="2018-01-23T13:31:00Z"/>
          <w:szCs w:val="24"/>
        </w:rPr>
      </w:pPr>
      <w:del w:id="95" w:author="Андрей Гордеев" w:date="2018-01-23T13:31:00Z">
        <w:r w:rsidDel="001506FE">
          <w:rPr>
            <w:szCs w:val="24"/>
          </w:rPr>
          <w:delText>В этом случае земельный участок или доля земельного участка становится (называется) закрепленным земельным участком.</w:delText>
        </w:r>
      </w:del>
    </w:p>
    <w:p w14:paraId="668F8EDD" w14:textId="08A64F51" w:rsidR="00EE71E0" w:rsidRDefault="001B4951" w:rsidP="009B7E1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Закрепленный</w:t>
      </w:r>
      <w:r w:rsidR="00EE71E0">
        <w:rPr>
          <w:szCs w:val="24"/>
        </w:rPr>
        <w:t xml:space="preserve"> земельный участок имеет в качестве основных характеристик адресный ориентир, установленные границы и площадь.</w:t>
      </w:r>
    </w:p>
    <w:p w14:paraId="61ABE422" w14:textId="3AC30226" w:rsidR="00BE6D71" w:rsidRDefault="00BE6D71" w:rsidP="00BE6D7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B43A5">
        <w:rPr>
          <w:szCs w:val="24"/>
        </w:rPr>
        <w:t xml:space="preserve">Используемой мерой </w:t>
      </w:r>
      <w:r>
        <w:rPr>
          <w:szCs w:val="24"/>
        </w:rPr>
        <w:t xml:space="preserve">площади </w:t>
      </w:r>
      <w:r w:rsidR="001B4951">
        <w:rPr>
          <w:szCs w:val="24"/>
        </w:rPr>
        <w:t>закрепленного</w:t>
      </w:r>
      <w:r>
        <w:rPr>
          <w:szCs w:val="24"/>
        </w:rPr>
        <w:t xml:space="preserve"> </w:t>
      </w:r>
      <w:r w:rsidRPr="002B43A5">
        <w:rPr>
          <w:szCs w:val="24"/>
        </w:rPr>
        <w:t xml:space="preserve">земельного участка является сто квадратных метров </w:t>
      </w:r>
      <w:del w:id="96" w:author="Андрей Гордеев" w:date="2018-01-23T13:20:00Z">
        <w:r w:rsidRPr="002B43A5" w:rsidDel="008A77D5">
          <w:rPr>
            <w:szCs w:val="24"/>
          </w:rPr>
          <w:delText xml:space="preserve">или </w:delText>
        </w:r>
      </w:del>
      <w:ins w:id="97" w:author="Андрей Гордеев" w:date="2018-01-23T13:20:00Z">
        <w:r w:rsidR="008A77D5">
          <w:rPr>
            <w:szCs w:val="24"/>
          </w:rPr>
          <w:t xml:space="preserve">(далее - </w:t>
        </w:r>
      </w:ins>
      <w:r w:rsidRPr="002B43A5">
        <w:rPr>
          <w:szCs w:val="24"/>
        </w:rPr>
        <w:t>сотка</w:t>
      </w:r>
      <w:ins w:id="98" w:author="Андрей Гордеев" w:date="2018-01-23T13:20:00Z">
        <w:r w:rsidR="008A77D5">
          <w:rPr>
            <w:szCs w:val="24"/>
          </w:rPr>
          <w:t>)</w:t>
        </w:r>
      </w:ins>
      <w:r w:rsidRPr="002B43A5">
        <w:rPr>
          <w:szCs w:val="24"/>
        </w:rPr>
        <w:t>.</w:t>
      </w:r>
    </w:p>
    <w:p w14:paraId="77AF0DFE" w14:textId="499ADFC4" w:rsidR="00BE6D71" w:rsidRDefault="00BE6D71" w:rsidP="00BE6D7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Для целей начисления взносов в Кооператив используется понятие </w:t>
      </w:r>
      <w:ins w:id="99" w:author="Андрей Гордеев" w:date="2018-01-23T13:47:00Z">
        <w:r w:rsidR="00A854CC">
          <w:rPr>
            <w:szCs w:val="24"/>
          </w:rPr>
          <w:t>«</w:t>
        </w:r>
      </w:ins>
      <w:del w:id="100" w:author="Андрей Гордеев" w:date="2018-01-23T13:47:00Z">
        <w:r w:rsidDel="00A854CC">
          <w:rPr>
            <w:szCs w:val="24"/>
          </w:rPr>
          <w:delText>у</w:delText>
        </w:r>
      </w:del>
      <w:ins w:id="101" w:author="Андрей Гордеев" w:date="2018-01-23T13:47:00Z">
        <w:r w:rsidR="00A854CC">
          <w:rPr>
            <w:szCs w:val="24"/>
          </w:rPr>
          <w:t>У</w:t>
        </w:r>
      </w:ins>
      <w:r>
        <w:rPr>
          <w:szCs w:val="24"/>
        </w:rPr>
        <w:t>словн</w:t>
      </w:r>
      <w:del w:id="102" w:author="Андрей Гордеев" w:date="2018-01-23T13:53:00Z">
        <w:r w:rsidDel="00E807B1">
          <w:rPr>
            <w:szCs w:val="24"/>
          </w:rPr>
          <w:delText>ой</w:delText>
        </w:r>
      </w:del>
      <w:ins w:id="103" w:author="Андрей Гордеев" w:date="2018-01-23T13:53:00Z">
        <w:r w:rsidR="00E807B1">
          <w:rPr>
            <w:szCs w:val="24"/>
          </w:rPr>
          <w:t>ая</w:t>
        </w:r>
      </w:ins>
      <w:r>
        <w:rPr>
          <w:szCs w:val="24"/>
        </w:rPr>
        <w:t xml:space="preserve"> площад</w:t>
      </w:r>
      <w:del w:id="104" w:author="Андрей Гордеев" w:date="2018-01-23T13:53:00Z">
        <w:r w:rsidDel="00E807B1">
          <w:rPr>
            <w:szCs w:val="24"/>
          </w:rPr>
          <w:delText>и</w:delText>
        </w:r>
      </w:del>
      <w:ins w:id="105" w:author="Андрей Гордеев" w:date="2018-01-23T13:53:00Z">
        <w:r w:rsidR="00E807B1">
          <w:rPr>
            <w:szCs w:val="24"/>
          </w:rPr>
          <w:t>ь</w:t>
        </w:r>
      </w:ins>
      <w:r>
        <w:rPr>
          <w:szCs w:val="24"/>
        </w:rPr>
        <w:t xml:space="preserve"> </w:t>
      </w:r>
      <w:r w:rsidR="001B4951">
        <w:rPr>
          <w:szCs w:val="24"/>
        </w:rPr>
        <w:t>закрепленного</w:t>
      </w:r>
      <w:r>
        <w:rPr>
          <w:szCs w:val="24"/>
        </w:rPr>
        <w:t xml:space="preserve"> земельного участка</w:t>
      </w:r>
      <w:ins w:id="106" w:author="Андрей Гордеев" w:date="2018-01-23T13:47:00Z">
        <w:r w:rsidR="00A854CC">
          <w:rPr>
            <w:szCs w:val="24"/>
          </w:rPr>
          <w:t>»</w:t>
        </w:r>
      </w:ins>
      <w:r>
        <w:rPr>
          <w:szCs w:val="24"/>
        </w:rPr>
        <w:t>.</w:t>
      </w:r>
    </w:p>
    <w:p w14:paraId="19273D9D" w14:textId="2D00F7C8" w:rsidR="001B4951" w:rsidRDefault="009B7E11" w:rsidP="009B7E1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 случае, если </w:t>
      </w:r>
      <w:ins w:id="107" w:author="Андрей Гордеев" w:date="2018-01-23T13:21:00Z">
        <w:r w:rsidR="008A77D5">
          <w:rPr>
            <w:szCs w:val="24"/>
          </w:rPr>
          <w:t>О</w:t>
        </w:r>
      </w:ins>
      <w:del w:id="108" w:author="Андрей Гордеев" w:date="2018-01-23T13:21:00Z">
        <w:r w:rsidDel="008A77D5">
          <w:rPr>
            <w:szCs w:val="24"/>
          </w:rPr>
          <w:delText>о</w:delText>
        </w:r>
      </w:del>
      <w:r>
        <w:rPr>
          <w:szCs w:val="24"/>
        </w:rPr>
        <w:t xml:space="preserve">бособленный земельный участок используется для строительства или эксплуатации </w:t>
      </w:r>
      <w:commentRangeStart w:id="109"/>
      <w:del w:id="110" w:author="Андрей Гордеев" w:date="2018-01-23T13:22:00Z">
        <w:r w:rsidDel="008A77D5">
          <w:rPr>
            <w:szCs w:val="24"/>
          </w:rPr>
          <w:delText>индивидуального жилого дома</w:delText>
        </w:r>
      </w:del>
      <w:ins w:id="111" w:author="Андрей Гордеев" w:date="2018-01-23T13:22:00Z">
        <w:r w:rsidR="008A77D5">
          <w:rPr>
            <w:szCs w:val="24"/>
          </w:rPr>
          <w:t>Коттеджа</w:t>
        </w:r>
      </w:ins>
      <w:commentRangeEnd w:id="109"/>
      <w:ins w:id="112" w:author="Андрей Гордеев" w:date="2018-01-23T13:23:00Z">
        <w:r w:rsidR="008A77D5">
          <w:rPr>
            <w:rStyle w:val="af1"/>
            <w:rFonts w:eastAsiaTheme="minorHAnsi"/>
            <w:lang w:eastAsia="en-US"/>
          </w:rPr>
          <w:commentReference w:id="109"/>
        </w:r>
      </w:ins>
      <w:r>
        <w:rPr>
          <w:szCs w:val="24"/>
        </w:rPr>
        <w:t xml:space="preserve"> или объекта нежилого назначения</w:t>
      </w:r>
      <w:r w:rsidR="001B4951">
        <w:rPr>
          <w:szCs w:val="24"/>
        </w:rPr>
        <w:t xml:space="preserve">, то за правообладателем закрепляется </w:t>
      </w:r>
      <w:ins w:id="113" w:author="Андрей Гордеев" w:date="2018-01-23T13:21:00Z">
        <w:r w:rsidR="008A77D5">
          <w:rPr>
            <w:szCs w:val="24"/>
          </w:rPr>
          <w:t>О</w:t>
        </w:r>
      </w:ins>
      <w:del w:id="114" w:author="Андрей Гордеев" w:date="2018-01-23T13:21:00Z">
        <w:r w:rsidR="001B4951" w:rsidDel="008A77D5">
          <w:rPr>
            <w:szCs w:val="24"/>
          </w:rPr>
          <w:delText>о</w:delText>
        </w:r>
      </w:del>
      <w:r w:rsidR="001B4951">
        <w:rPr>
          <w:szCs w:val="24"/>
        </w:rPr>
        <w:t xml:space="preserve">бособленный земельный участок целиком. </w:t>
      </w:r>
    </w:p>
    <w:p w14:paraId="4340B386" w14:textId="61386754" w:rsidR="009B7E11" w:rsidRDefault="001B4951">
      <w:pPr>
        <w:pStyle w:val="ConsPlusNormal"/>
        <w:tabs>
          <w:tab w:val="left" w:pos="1134"/>
        </w:tabs>
        <w:ind w:left="993"/>
        <w:jc w:val="both"/>
        <w:rPr>
          <w:szCs w:val="24"/>
        </w:rPr>
        <w:pPrChange w:id="115" w:author="Андрей Гордеев" w:date="2018-01-23T13:25:00Z">
          <w:pPr>
            <w:pStyle w:val="ConsPlusNormal"/>
            <w:numPr>
              <w:ilvl w:val="2"/>
              <w:numId w:val="6"/>
            </w:numPr>
            <w:tabs>
              <w:tab w:val="left" w:pos="1134"/>
            </w:tabs>
            <w:ind w:left="993" w:hanging="993"/>
            <w:jc w:val="both"/>
          </w:pPr>
        </w:pPrChange>
      </w:pPr>
      <w:r>
        <w:rPr>
          <w:szCs w:val="24"/>
        </w:rPr>
        <w:t>У</w:t>
      </w:r>
      <w:r w:rsidR="00BE6D71">
        <w:rPr>
          <w:szCs w:val="24"/>
        </w:rPr>
        <w:t xml:space="preserve">словной </w:t>
      </w:r>
      <w:r w:rsidR="009B7E11">
        <w:rPr>
          <w:szCs w:val="24"/>
        </w:rPr>
        <w:t xml:space="preserve">площадью </w:t>
      </w:r>
      <w:r>
        <w:rPr>
          <w:szCs w:val="24"/>
        </w:rPr>
        <w:t xml:space="preserve">закрепленного </w:t>
      </w:r>
      <w:r w:rsidR="009B7E11">
        <w:rPr>
          <w:szCs w:val="24"/>
        </w:rPr>
        <w:t xml:space="preserve">земельного участка </w:t>
      </w:r>
      <w:r>
        <w:rPr>
          <w:szCs w:val="24"/>
        </w:rPr>
        <w:t xml:space="preserve">в этом случае </w:t>
      </w:r>
      <w:r w:rsidR="009B7E11">
        <w:rPr>
          <w:szCs w:val="24"/>
        </w:rPr>
        <w:t xml:space="preserve">считается фактическая его площадь </w:t>
      </w:r>
      <w:r w:rsidR="00ED4ED4">
        <w:rPr>
          <w:szCs w:val="24"/>
        </w:rPr>
        <w:t xml:space="preserve">в сотках </w:t>
      </w:r>
      <w:r w:rsidR="009B7E11">
        <w:rPr>
          <w:szCs w:val="24"/>
        </w:rPr>
        <w:t>в</w:t>
      </w:r>
      <w:ins w:id="116" w:author="Андрей Гордеев" w:date="2018-01-23T13:21:00Z">
        <w:r w:rsidR="008A77D5">
          <w:rPr>
            <w:szCs w:val="24"/>
          </w:rPr>
          <w:t xml:space="preserve"> пределах</w:t>
        </w:r>
      </w:ins>
      <w:r w:rsidR="009B7E11">
        <w:rPr>
          <w:szCs w:val="24"/>
        </w:rPr>
        <w:t xml:space="preserve"> установленных границ</w:t>
      </w:r>
      <w:del w:id="117" w:author="Андрей Гордеев" w:date="2018-01-23T13:21:00Z">
        <w:r w:rsidR="009B7E11" w:rsidDel="008A77D5">
          <w:rPr>
            <w:szCs w:val="24"/>
          </w:rPr>
          <w:delText>ах</w:delText>
        </w:r>
      </w:del>
      <w:r w:rsidR="009B7E11">
        <w:rPr>
          <w:szCs w:val="24"/>
        </w:rPr>
        <w:t>.</w:t>
      </w:r>
      <w:ins w:id="118" w:author="Андрей Гордеев" w:date="2018-01-23T13:47:00Z">
        <w:r w:rsidR="00A854CC">
          <w:rPr>
            <w:szCs w:val="24"/>
          </w:rPr>
          <w:t xml:space="preserve"> </w:t>
        </w:r>
      </w:ins>
    </w:p>
    <w:p w14:paraId="50F212F2" w14:textId="135252FE" w:rsidR="00ED4ED4" w:rsidRDefault="00ED4ED4" w:rsidP="009B7E1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 случае, если </w:t>
      </w:r>
      <w:del w:id="119" w:author="Андрей Гордеев" w:date="2018-01-23T13:21:00Z">
        <w:r w:rsidDel="008A77D5">
          <w:rPr>
            <w:szCs w:val="24"/>
          </w:rPr>
          <w:delText>о</w:delText>
        </w:r>
      </w:del>
      <w:ins w:id="120" w:author="Андрей Гордеев" w:date="2018-01-23T13:21:00Z">
        <w:r w:rsidR="008A77D5">
          <w:rPr>
            <w:szCs w:val="24"/>
          </w:rPr>
          <w:t>О</w:t>
        </w:r>
      </w:ins>
      <w:r>
        <w:rPr>
          <w:szCs w:val="24"/>
        </w:rPr>
        <w:t xml:space="preserve">бособленный земельный участок используется для строительства или эксплуатации </w:t>
      </w:r>
      <w:commentRangeStart w:id="121"/>
      <w:del w:id="122" w:author="Андрей Гордеев" w:date="2018-01-23T13:22:00Z">
        <w:r w:rsidDel="008A77D5">
          <w:rPr>
            <w:szCs w:val="24"/>
          </w:rPr>
          <w:delText>любого (жилого и нежилого)</w:delText>
        </w:r>
        <w:r w:rsidR="009B7E11" w:rsidDel="008A77D5">
          <w:rPr>
            <w:szCs w:val="24"/>
          </w:rPr>
          <w:delText xml:space="preserve"> помещения в многоквартирном доме</w:delText>
        </w:r>
        <w:r w:rsidR="006C083E" w:rsidDel="008A77D5">
          <w:rPr>
            <w:szCs w:val="24"/>
          </w:rPr>
          <w:delText xml:space="preserve"> или секционном доме</w:delText>
        </w:r>
        <w:r w:rsidR="00EE71E0" w:rsidDel="008A77D5">
          <w:rPr>
            <w:szCs w:val="24"/>
          </w:rPr>
          <w:delText>,</w:delText>
        </w:r>
        <w:r w:rsidR="006C083E" w:rsidDel="008A77D5">
          <w:rPr>
            <w:szCs w:val="24"/>
          </w:rPr>
          <w:delText xml:space="preserve"> или</w:delText>
        </w:r>
      </w:del>
      <w:ins w:id="123" w:author="Андрей Гордеев" w:date="2018-01-23T13:22:00Z">
        <w:r w:rsidR="008A77D5">
          <w:rPr>
            <w:szCs w:val="24"/>
          </w:rPr>
          <w:t xml:space="preserve">Многоквартирного дома, </w:t>
        </w:r>
        <w:proofErr w:type="spellStart"/>
        <w:r w:rsidR="008A77D5">
          <w:rPr>
            <w:szCs w:val="24"/>
          </w:rPr>
          <w:t>Таунхауса</w:t>
        </w:r>
      </w:ins>
      <w:proofErr w:type="spellEnd"/>
      <w:ins w:id="124" w:author="Андрей Гордеев" w:date="2018-01-23T13:23:00Z">
        <w:r w:rsidR="008A77D5">
          <w:rPr>
            <w:szCs w:val="24"/>
          </w:rPr>
          <w:t xml:space="preserve"> </w:t>
        </w:r>
      </w:ins>
      <w:r w:rsidR="006C083E">
        <w:rPr>
          <w:szCs w:val="24"/>
        </w:rPr>
        <w:t xml:space="preserve"> </w:t>
      </w:r>
      <w:commentRangeEnd w:id="121"/>
      <w:r w:rsidR="008A77D5">
        <w:rPr>
          <w:rStyle w:val="af1"/>
          <w:rFonts w:eastAsiaTheme="minorHAnsi"/>
          <w:lang w:eastAsia="en-US"/>
        </w:rPr>
        <w:commentReference w:id="121"/>
      </w:r>
      <w:ins w:id="125" w:author="Андрей Гордеев" w:date="2018-01-23T13:23:00Z">
        <w:r w:rsidR="008A77D5">
          <w:rPr>
            <w:szCs w:val="24"/>
          </w:rPr>
          <w:t>ли</w:t>
        </w:r>
      </w:ins>
      <w:ins w:id="126" w:author="Андрей Гордеев" w:date="2018-01-23T13:24:00Z">
        <w:r w:rsidR="008A77D5">
          <w:rPr>
            <w:szCs w:val="24"/>
          </w:rPr>
          <w:t xml:space="preserve">бо </w:t>
        </w:r>
      </w:ins>
      <w:r w:rsidR="006C083E">
        <w:rPr>
          <w:szCs w:val="24"/>
        </w:rPr>
        <w:t>дом</w:t>
      </w:r>
      <w:del w:id="127" w:author="Андрей Гордеев" w:date="2018-01-23T13:24:00Z">
        <w:r w:rsidR="006C083E" w:rsidDel="008A77D5">
          <w:rPr>
            <w:szCs w:val="24"/>
          </w:rPr>
          <w:delText>е</w:delText>
        </w:r>
      </w:del>
      <w:ins w:id="128" w:author="Андрей Гордеев" w:date="2018-01-23T13:24:00Z">
        <w:r w:rsidR="008A77D5">
          <w:rPr>
            <w:szCs w:val="24"/>
          </w:rPr>
          <w:t>а</w:t>
        </w:r>
      </w:ins>
      <w:r w:rsidR="006C083E">
        <w:rPr>
          <w:szCs w:val="24"/>
        </w:rPr>
        <w:t xml:space="preserve"> с </w:t>
      </w:r>
      <w:r w:rsidR="003947BE">
        <w:rPr>
          <w:szCs w:val="24"/>
        </w:rPr>
        <w:t>апартаментами</w:t>
      </w:r>
      <w:r w:rsidR="00EE71E0">
        <w:rPr>
          <w:szCs w:val="24"/>
        </w:rPr>
        <w:t xml:space="preserve"> (нежилыми помещениями, которые могут быть использованы для проживания)</w:t>
      </w:r>
      <w:r w:rsidR="009B7E11">
        <w:rPr>
          <w:szCs w:val="24"/>
        </w:rPr>
        <w:t xml:space="preserve">, </w:t>
      </w:r>
      <w:del w:id="129" w:author="Андрей Гордеев" w:date="2018-01-23T13:24:00Z">
        <w:r w:rsidR="009B7E11" w:rsidDel="008A77D5">
          <w:rPr>
            <w:szCs w:val="24"/>
          </w:rPr>
          <w:delText xml:space="preserve">тот </w:delText>
        </w:r>
      </w:del>
      <w:r w:rsidR="009B7E11">
        <w:rPr>
          <w:szCs w:val="24"/>
        </w:rPr>
        <w:t xml:space="preserve">за </w:t>
      </w:r>
      <w:r w:rsidR="00C94433">
        <w:rPr>
          <w:szCs w:val="24"/>
        </w:rPr>
        <w:t xml:space="preserve">правообладателем </w:t>
      </w:r>
      <w:r w:rsidR="009B7E11">
        <w:rPr>
          <w:szCs w:val="24"/>
        </w:rPr>
        <w:t xml:space="preserve">закрепляется доля </w:t>
      </w:r>
      <w:ins w:id="130" w:author="Андрей Гордеев" w:date="2018-01-23T13:24:00Z">
        <w:r w:rsidR="008A77D5">
          <w:rPr>
            <w:szCs w:val="24"/>
          </w:rPr>
          <w:t>О</w:t>
        </w:r>
      </w:ins>
      <w:del w:id="131" w:author="Андрей Гордеев" w:date="2018-01-23T13:24:00Z">
        <w:r w:rsidDel="008A77D5">
          <w:rPr>
            <w:szCs w:val="24"/>
          </w:rPr>
          <w:delText>о</w:delText>
        </w:r>
      </w:del>
      <w:r>
        <w:rPr>
          <w:szCs w:val="24"/>
        </w:rPr>
        <w:t xml:space="preserve">бособленного </w:t>
      </w:r>
      <w:r w:rsidR="009B7E11">
        <w:rPr>
          <w:szCs w:val="24"/>
        </w:rPr>
        <w:t xml:space="preserve">земельного участка, выделенного под строительство </w:t>
      </w:r>
      <w:r w:rsidR="00EE71E0">
        <w:rPr>
          <w:szCs w:val="24"/>
        </w:rPr>
        <w:t xml:space="preserve">или эксплуатацию такого </w:t>
      </w:r>
      <w:del w:id="132" w:author="Андрей Гордеев" w:date="2018-01-23T13:24:00Z">
        <w:r w:rsidR="009B7E11" w:rsidDel="008A77D5">
          <w:rPr>
            <w:szCs w:val="24"/>
          </w:rPr>
          <w:delText>дома</w:delText>
        </w:r>
      </w:del>
      <w:ins w:id="133" w:author="Андрей Гордеев" w:date="2018-01-23T13:24:00Z">
        <w:r w:rsidR="008A77D5">
          <w:rPr>
            <w:szCs w:val="24"/>
          </w:rPr>
          <w:t>жилого помещения</w:t>
        </w:r>
      </w:ins>
      <w:r w:rsidR="009B7E11">
        <w:rPr>
          <w:szCs w:val="24"/>
        </w:rPr>
        <w:t xml:space="preserve">, пропорциональная доли площади помещения </w:t>
      </w:r>
      <w:r w:rsidR="00EE71E0">
        <w:rPr>
          <w:szCs w:val="24"/>
        </w:rPr>
        <w:t>правообладателя</w:t>
      </w:r>
      <w:r w:rsidR="009B7E11">
        <w:rPr>
          <w:szCs w:val="24"/>
        </w:rPr>
        <w:t xml:space="preserve"> в общей площади всех помещений дома. </w:t>
      </w:r>
    </w:p>
    <w:p w14:paraId="3009B66D" w14:textId="77777777" w:rsidR="00A854CC" w:rsidRDefault="001B4951" w:rsidP="00B37A39">
      <w:pPr>
        <w:pStyle w:val="ConsPlusNormal"/>
        <w:tabs>
          <w:tab w:val="left" w:pos="1134"/>
        </w:tabs>
        <w:ind w:left="993"/>
        <w:jc w:val="both"/>
        <w:rPr>
          <w:ins w:id="134" w:author="Андрей Гордеев" w:date="2018-01-23T13:48:00Z"/>
          <w:szCs w:val="24"/>
        </w:rPr>
      </w:pPr>
      <w:r>
        <w:rPr>
          <w:szCs w:val="24"/>
        </w:rPr>
        <w:t xml:space="preserve">Условной площадью закрепленного земельного участка в этом случае считается </w:t>
      </w:r>
      <w:r w:rsidR="00ED4ED4">
        <w:rPr>
          <w:szCs w:val="24"/>
        </w:rPr>
        <w:t xml:space="preserve">сумма </w:t>
      </w:r>
      <w:ins w:id="135" w:author="Андрей Гордеев" w:date="2018-01-23T13:26:00Z">
        <w:r w:rsidR="00B37A39">
          <w:rPr>
            <w:szCs w:val="24"/>
          </w:rPr>
          <w:t xml:space="preserve">площади </w:t>
        </w:r>
      </w:ins>
      <w:r w:rsidR="00ED4ED4">
        <w:rPr>
          <w:szCs w:val="24"/>
        </w:rPr>
        <w:t xml:space="preserve">доли </w:t>
      </w:r>
      <w:del w:id="136" w:author="Андрей Гордеев" w:date="2018-01-23T13:26:00Z">
        <w:r w:rsidR="00ED4ED4" w:rsidDel="00B37A39">
          <w:rPr>
            <w:szCs w:val="24"/>
          </w:rPr>
          <w:delText xml:space="preserve">участка </w:delText>
        </w:r>
      </w:del>
      <w:r w:rsidR="00ED4ED4">
        <w:rPr>
          <w:szCs w:val="24"/>
        </w:rPr>
        <w:t xml:space="preserve">в </w:t>
      </w:r>
      <w:ins w:id="137" w:author="Андрей Гордеев" w:date="2018-01-23T13:26:00Z">
        <w:r w:rsidR="00B37A39">
          <w:rPr>
            <w:szCs w:val="24"/>
          </w:rPr>
          <w:t>О</w:t>
        </w:r>
      </w:ins>
      <w:del w:id="138" w:author="Андрей Гордеев" w:date="2018-01-23T13:25:00Z">
        <w:r w:rsidR="00ED4ED4" w:rsidDel="00B37A39">
          <w:rPr>
            <w:szCs w:val="24"/>
          </w:rPr>
          <w:delText>о</w:delText>
        </w:r>
      </w:del>
      <w:r w:rsidR="00ED4ED4">
        <w:rPr>
          <w:szCs w:val="24"/>
        </w:rPr>
        <w:t>бособленном земельном участке в сотках плюс две сотки.</w:t>
      </w:r>
    </w:p>
    <w:p w14:paraId="680D0038" w14:textId="7E06208C" w:rsidR="009B7E11" w:rsidRPr="00ED4ED4" w:rsidRDefault="00ED4ED4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  <w:pPrChange w:id="139" w:author="Андрей Гордеев" w:date="2018-01-23T13:49:00Z">
          <w:pPr>
            <w:pStyle w:val="ConsPlusNormal"/>
            <w:numPr>
              <w:ilvl w:val="2"/>
              <w:numId w:val="6"/>
            </w:numPr>
            <w:tabs>
              <w:tab w:val="left" w:pos="1134"/>
            </w:tabs>
            <w:ind w:left="993" w:hanging="993"/>
            <w:jc w:val="both"/>
          </w:pPr>
        </w:pPrChange>
      </w:pPr>
      <w:del w:id="140" w:author="Андрей Гордеев" w:date="2018-01-23T13:49:00Z">
        <w:r w:rsidDel="00A854CC">
          <w:rPr>
            <w:szCs w:val="24"/>
          </w:rPr>
          <w:delText xml:space="preserve"> </w:delText>
        </w:r>
      </w:del>
      <w:ins w:id="141" w:author="Андрей Гордеев" w:date="2018-01-23T13:49:00Z">
        <w:r w:rsidR="00A854CC">
          <w:rPr>
            <w:szCs w:val="24"/>
          </w:rPr>
          <w:t>Площадь Обособленных земельных участков устанавливается на основании данных, имеющихся в распоряжении администрации Кооператива. В случае, если в результате проведения по инициативе и за счет правообладателя землеустроительных работ, пло</w:t>
        </w:r>
      </w:ins>
      <w:ins w:id="142" w:author="Андрей Гордеев" w:date="2018-01-23T13:50:00Z">
        <w:r w:rsidR="00A854CC">
          <w:rPr>
            <w:szCs w:val="24"/>
          </w:rPr>
          <w:t>щадь Обособленного земельного участка будет уточнена, правообладатель обязан незамедлительно уведомить об этом администрацию Кооператива с приложением копий подтверждающих документов. Уточнение площади Обособленного земельного участка не является основанием для пере</w:t>
        </w:r>
      </w:ins>
      <w:ins w:id="143" w:author="Андрей Гордеев" w:date="2018-01-23T13:51:00Z">
        <w:r w:rsidR="00A854CC">
          <w:rPr>
            <w:szCs w:val="24"/>
          </w:rPr>
          <w:t>расчета</w:t>
        </w:r>
        <w:r w:rsidR="00E807B1">
          <w:rPr>
            <w:szCs w:val="24"/>
          </w:rPr>
          <w:t xml:space="preserve"> (возврата) ранее уплаченных членских взносов.</w:t>
        </w:r>
        <w:r w:rsidR="00A854CC">
          <w:rPr>
            <w:szCs w:val="24"/>
          </w:rPr>
          <w:t xml:space="preserve"> </w:t>
        </w:r>
      </w:ins>
    </w:p>
    <w:p w14:paraId="7C5C0FD6" w14:textId="77777777" w:rsidR="009B7E11" w:rsidRDefault="009B7E11" w:rsidP="001522E4">
      <w:pPr>
        <w:pStyle w:val="a5"/>
        <w:rPr>
          <w:b/>
        </w:rPr>
      </w:pPr>
    </w:p>
    <w:p w14:paraId="688C69AF" w14:textId="31EB4B41" w:rsidR="0028733C" w:rsidRDefault="00746190">
      <w:pPr>
        <w:pStyle w:val="a5"/>
        <w:keepNext/>
        <w:numPr>
          <w:ilvl w:val="0"/>
          <w:numId w:val="6"/>
        </w:numPr>
        <w:ind w:left="992" w:hanging="992"/>
        <w:rPr>
          <w:b/>
        </w:rPr>
        <w:pPrChange w:id="144" w:author="Андрей Гордеев" w:date="2018-01-23T13:51:00Z">
          <w:pPr>
            <w:pStyle w:val="a5"/>
            <w:numPr>
              <w:numId w:val="6"/>
            </w:numPr>
            <w:ind w:left="993" w:hanging="993"/>
          </w:pPr>
        </w:pPrChange>
      </w:pPr>
      <w:r w:rsidRPr="00746190">
        <w:rPr>
          <w:b/>
        </w:rPr>
        <w:lastRenderedPageBreak/>
        <w:t>ПОРЯДОК ЗАКЛЮЧЕНИЯ ДОГОВОРА ЗАСТРОЙЩИКА</w:t>
      </w:r>
    </w:p>
    <w:p w14:paraId="328EB4B0" w14:textId="77777777" w:rsidR="00746190" w:rsidRPr="001522E4" w:rsidRDefault="00746190">
      <w:pPr>
        <w:pStyle w:val="a5"/>
        <w:keepNext/>
        <w:rPr>
          <w:b/>
        </w:rPr>
        <w:pPrChange w:id="145" w:author="Андрей Гордеев" w:date="2018-01-23T13:51:00Z">
          <w:pPr>
            <w:pStyle w:val="a5"/>
          </w:pPr>
        </w:pPrChange>
      </w:pPr>
    </w:p>
    <w:p w14:paraId="6443E5F3" w14:textId="77777777" w:rsidR="008857E6" w:rsidRDefault="008857E6" w:rsidP="008857E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Договор застройщика заключается с Заявителем в случае положительного решения правления Кооператива о принятии Заявителя в члены Кооператива.</w:t>
      </w:r>
    </w:p>
    <w:p w14:paraId="0612FAB3" w14:textId="77777777" w:rsidR="008857E6" w:rsidRDefault="008857E6" w:rsidP="008857E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Проекты договоров застройщика </w:t>
      </w:r>
      <w:r w:rsidRPr="006B6C5B">
        <w:rPr>
          <w:szCs w:val="24"/>
        </w:rPr>
        <w:t xml:space="preserve">подготавливаются </w:t>
      </w:r>
      <w:r>
        <w:rPr>
          <w:szCs w:val="24"/>
        </w:rPr>
        <w:t>Кооп</w:t>
      </w:r>
      <w:r w:rsidRPr="006B6C5B">
        <w:rPr>
          <w:szCs w:val="24"/>
        </w:rPr>
        <w:t>еративом.</w:t>
      </w:r>
    </w:p>
    <w:p w14:paraId="7679FA66" w14:textId="28672B74" w:rsidR="00C96C1C" w:rsidRPr="00462B16" w:rsidRDefault="00137149" w:rsidP="00C96C1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</w:t>
      </w:r>
      <w:r w:rsidRPr="00462B16">
        <w:rPr>
          <w:szCs w:val="24"/>
        </w:rPr>
        <w:t>оговор застройщика заключается в обязательном порядке</w:t>
      </w:r>
      <w:r>
        <w:rPr>
          <w:szCs w:val="24"/>
        </w:rPr>
        <w:t>, за исключением</w:t>
      </w:r>
      <w:r w:rsidR="00C96C1C" w:rsidRPr="00462B16">
        <w:rPr>
          <w:szCs w:val="24"/>
        </w:rPr>
        <w:t xml:space="preserve"> случа</w:t>
      </w:r>
      <w:r>
        <w:rPr>
          <w:szCs w:val="24"/>
        </w:rPr>
        <w:t>я</w:t>
      </w:r>
      <w:r w:rsidR="005269E5">
        <w:rPr>
          <w:szCs w:val="24"/>
        </w:rPr>
        <w:t>,</w:t>
      </w:r>
      <w:r w:rsidR="00C96C1C" w:rsidRPr="00462B16">
        <w:rPr>
          <w:szCs w:val="24"/>
        </w:rPr>
        <w:t xml:space="preserve"> если строительство на земельном участке полностью завершено</w:t>
      </w:r>
      <w:r>
        <w:rPr>
          <w:szCs w:val="24"/>
        </w:rPr>
        <w:t>,</w:t>
      </w:r>
      <w:r w:rsidR="00C96C1C" w:rsidRPr="00462B16">
        <w:rPr>
          <w:szCs w:val="24"/>
        </w:rPr>
        <w:t xml:space="preserve"> объект</w:t>
      </w:r>
      <w:r>
        <w:rPr>
          <w:szCs w:val="24"/>
        </w:rPr>
        <w:t xml:space="preserve"> нед</w:t>
      </w:r>
      <w:r w:rsidR="00C96C1C" w:rsidRPr="00462B16">
        <w:rPr>
          <w:szCs w:val="24"/>
        </w:rPr>
        <w:t>вижимого имущества введен в эксплуатацию</w:t>
      </w:r>
      <w:r>
        <w:rPr>
          <w:szCs w:val="24"/>
        </w:rPr>
        <w:t xml:space="preserve"> и имущественные права на него зарегистрированы в установленном законодательством порядке. Р</w:t>
      </w:r>
      <w:r w:rsidRPr="00462B16">
        <w:rPr>
          <w:szCs w:val="24"/>
        </w:rPr>
        <w:t>ешение об отсутствии необходимости заключения договор застройщика с Заявителем</w:t>
      </w:r>
      <w:r>
        <w:rPr>
          <w:szCs w:val="24"/>
        </w:rPr>
        <w:t xml:space="preserve"> принимает </w:t>
      </w:r>
      <w:r w:rsidR="00C96C1C" w:rsidRPr="00462B16">
        <w:rPr>
          <w:szCs w:val="24"/>
        </w:rPr>
        <w:t xml:space="preserve">правление </w:t>
      </w:r>
      <w:r w:rsidR="00C96C1C">
        <w:rPr>
          <w:szCs w:val="24"/>
        </w:rPr>
        <w:t>Кооп</w:t>
      </w:r>
      <w:r w:rsidR="00C96C1C" w:rsidRPr="00462B16">
        <w:rPr>
          <w:szCs w:val="24"/>
        </w:rPr>
        <w:t>ератива.</w:t>
      </w:r>
    </w:p>
    <w:p w14:paraId="12FA5B2E" w14:textId="4F29B37A" w:rsidR="005269E5" w:rsidRDefault="00D83AF7" w:rsidP="00C96C1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 договоре з</w:t>
      </w:r>
      <w:r w:rsidR="005269E5">
        <w:rPr>
          <w:szCs w:val="24"/>
        </w:rPr>
        <w:t>астройщика указывается адресный или иной ориентир закрепленного за Заявителем земельного участка из состава земельны</w:t>
      </w:r>
      <w:r w:rsidR="008857E6">
        <w:rPr>
          <w:szCs w:val="24"/>
        </w:rPr>
        <w:t>х</w:t>
      </w:r>
      <w:r w:rsidR="005269E5">
        <w:rPr>
          <w:szCs w:val="24"/>
        </w:rPr>
        <w:t xml:space="preserve"> участков, принадлежащих на любых основаниях Кооперативу</w:t>
      </w:r>
      <w:r w:rsidR="001B4951">
        <w:rPr>
          <w:szCs w:val="24"/>
        </w:rPr>
        <w:t xml:space="preserve">, фактическая и условная площадь </w:t>
      </w:r>
      <w:r w:rsidR="001145E1">
        <w:rPr>
          <w:szCs w:val="24"/>
        </w:rPr>
        <w:t>закрепленного земельного участка, тип здания, подлежащего строительству или эксплуатации,</w:t>
      </w:r>
      <w:r w:rsidR="001145E1" w:rsidRPr="001145E1">
        <w:rPr>
          <w:szCs w:val="24"/>
        </w:rPr>
        <w:t xml:space="preserve"> </w:t>
      </w:r>
      <w:r w:rsidR="001145E1">
        <w:rPr>
          <w:szCs w:val="24"/>
        </w:rPr>
        <w:t>указывается размер вступительного и паевого взноса, порядок начисления и уплаты членских взносов.</w:t>
      </w:r>
    </w:p>
    <w:p w14:paraId="00C49F64" w14:textId="0BD4F831" w:rsidR="00D83AF7" w:rsidRDefault="00D83AF7" w:rsidP="002B43A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Договор застройщика заключается на определенный срок. </w:t>
      </w:r>
      <w:r w:rsidR="001145E1">
        <w:rPr>
          <w:szCs w:val="24"/>
        </w:rPr>
        <w:t>Пролонгация договора при его ненадлежащем исполнении Застройщиком не допускается.</w:t>
      </w:r>
      <w:ins w:id="146" w:author="Андрей Гордеев" w:date="2018-01-23T13:33:00Z">
        <w:r w:rsidR="001506FE">
          <w:rPr>
            <w:szCs w:val="24"/>
          </w:rPr>
          <w:t xml:space="preserve"> В случае, если ненадлежащее исполнение договора застройщика обусловлено уважительными причинами</w:t>
        </w:r>
      </w:ins>
      <w:ins w:id="147" w:author="Андрей Гордеев" w:date="2018-01-23T13:34:00Z">
        <w:r w:rsidR="001506FE">
          <w:rPr>
            <w:szCs w:val="24"/>
          </w:rPr>
          <w:t>, правление Кооператива вправе продлить срок действия договора.</w:t>
        </w:r>
      </w:ins>
    </w:p>
    <w:p w14:paraId="565B9A2D" w14:textId="24739B51" w:rsidR="00D83AF7" w:rsidRDefault="00D83AF7" w:rsidP="002B43A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При расчете величины членского взноса применяется произведение базовой ставки членского взноса на условн</w:t>
      </w:r>
      <w:r w:rsidR="001145E1">
        <w:rPr>
          <w:szCs w:val="24"/>
        </w:rPr>
        <w:t>ую</w:t>
      </w:r>
      <w:r>
        <w:rPr>
          <w:szCs w:val="24"/>
        </w:rPr>
        <w:t xml:space="preserve"> </w:t>
      </w:r>
      <w:r w:rsidR="001145E1">
        <w:rPr>
          <w:szCs w:val="24"/>
        </w:rPr>
        <w:t xml:space="preserve">площадь закрепленного </w:t>
      </w:r>
      <w:r>
        <w:rPr>
          <w:szCs w:val="24"/>
        </w:rPr>
        <w:t xml:space="preserve">земельного участка. </w:t>
      </w:r>
    </w:p>
    <w:p w14:paraId="5A98FD8F" w14:textId="423C4744" w:rsidR="00D83AF7" w:rsidRDefault="00D83AF7" w:rsidP="002B43A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 случае принятия общим </w:t>
      </w:r>
      <w:commentRangeStart w:id="148"/>
      <w:r>
        <w:rPr>
          <w:szCs w:val="24"/>
        </w:rPr>
        <w:t>собранием</w:t>
      </w:r>
      <w:commentRangeEnd w:id="148"/>
      <w:r w:rsidR="004F3B83">
        <w:rPr>
          <w:rStyle w:val="af1"/>
          <w:rFonts w:eastAsiaTheme="minorHAnsi"/>
          <w:lang w:eastAsia="en-US"/>
        </w:rPr>
        <w:commentReference w:id="148"/>
      </w:r>
      <w:r>
        <w:rPr>
          <w:szCs w:val="24"/>
        </w:rPr>
        <w:t xml:space="preserve"> </w:t>
      </w:r>
      <w:del w:id="149" w:author="Андрей Гордеев" w:date="2018-01-23T13:33:00Z">
        <w:r w:rsidDel="001506FE">
          <w:rPr>
            <w:szCs w:val="24"/>
          </w:rPr>
          <w:delText xml:space="preserve">Кооператива </w:delText>
        </w:r>
      </w:del>
      <w:r>
        <w:rPr>
          <w:szCs w:val="24"/>
        </w:rPr>
        <w:t>иной ставки членского взноса, отличной от указанной в догов</w:t>
      </w:r>
      <w:r w:rsidR="000767E8">
        <w:rPr>
          <w:szCs w:val="24"/>
        </w:rPr>
        <w:t>оре, Кооператив из</w:t>
      </w:r>
      <w:r>
        <w:rPr>
          <w:szCs w:val="24"/>
        </w:rPr>
        <w:t>меняет порядок исчисления величины членского взноса в одностороннем порядке. При этом внесение изменений в договор застройщика не требуется.</w:t>
      </w:r>
    </w:p>
    <w:p w14:paraId="072B1257" w14:textId="1516D64A" w:rsidR="00563F49" w:rsidRDefault="00563F49" w:rsidP="002B43A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После </w:t>
      </w:r>
      <w:r w:rsidR="00B77E03">
        <w:rPr>
          <w:szCs w:val="24"/>
        </w:rPr>
        <w:t>надлежащего выполнения сторонами обязанностей по договору застройщика и после регистрации права собственности члена Кооператива на построенное недвижимое имущество, договор застройщика прекращает свое действие. С этого момента все взаимоотношения между членом Кооператива и Кооперативом, в том числе по уплате взносов, регламентируются настоящим Уставом.</w:t>
      </w:r>
    </w:p>
    <w:p w14:paraId="01342D54" w14:textId="77777777" w:rsidR="0095536F" w:rsidRDefault="0095536F" w:rsidP="003F7EF5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076D8F8D" w14:textId="285658BB" w:rsidR="0095536F" w:rsidRPr="003F7EF5" w:rsidRDefault="0095536F" w:rsidP="003F7EF5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53640F">
        <w:rPr>
          <w:b/>
        </w:rPr>
        <w:t xml:space="preserve">ПОРЯДОК </w:t>
      </w:r>
      <w:r>
        <w:rPr>
          <w:b/>
        </w:rPr>
        <w:t xml:space="preserve">ЗАКЛЮЧЕНИЯ ДОГОВОРОВ С ДОМОВЛАДЕЛЬЦАМИ, НЕ ЯВЛЯЮЩИМИСЯ ЧЛЕНАМИ </w:t>
      </w:r>
      <w:r w:rsidR="00BF3A3E">
        <w:rPr>
          <w:b/>
        </w:rPr>
        <w:t>КООП</w:t>
      </w:r>
      <w:r>
        <w:rPr>
          <w:b/>
        </w:rPr>
        <w:t>ЕРАТИВА</w:t>
      </w:r>
    </w:p>
    <w:p w14:paraId="1CF0A1A0" w14:textId="77777777" w:rsidR="0095536F" w:rsidRPr="003427AC" w:rsidRDefault="0095536F" w:rsidP="003F7EF5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3CD05D08" w14:textId="1EAD3086" w:rsidR="0095536F" w:rsidRPr="0095536F" w:rsidRDefault="0095536F" w:rsidP="0095536F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Домовладелец, имеющий право собственности на жилую недвижимость</w:t>
      </w:r>
      <w:del w:id="150" w:author="Андрей Гордеев" w:date="2018-01-23T13:35:00Z">
        <w:r w:rsidDel="004E03CB">
          <w:rPr>
            <w:szCs w:val="24"/>
          </w:rPr>
          <w:delText xml:space="preserve"> не зависимо от способа приобретения такого права</w:delText>
        </w:r>
      </w:del>
      <w:r>
        <w:rPr>
          <w:szCs w:val="24"/>
        </w:rPr>
        <w:t xml:space="preserve">, находящуюся на </w:t>
      </w:r>
      <w:r w:rsidR="003F7EF5">
        <w:rPr>
          <w:szCs w:val="24"/>
        </w:rPr>
        <w:t>О</w:t>
      </w:r>
      <w:r>
        <w:rPr>
          <w:szCs w:val="24"/>
        </w:rPr>
        <w:t xml:space="preserve">бособленном земельном участке, входящем в </w:t>
      </w:r>
      <w:r w:rsidR="003F7EF5">
        <w:rPr>
          <w:szCs w:val="24"/>
        </w:rPr>
        <w:t>Т</w:t>
      </w:r>
      <w:r>
        <w:rPr>
          <w:szCs w:val="24"/>
        </w:rPr>
        <w:t xml:space="preserve">ерриторию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ератива, </w:t>
      </w:r>
      <w:r w:rsidR="00BB26C3">
        <w:rPr>
          <w:szCs w:val="24"/>
        </w:rPr>
        <w:t xml:space="preserve">вправе </w:t>
      </w:r>
      <w:r>
        <w:rPr>
          <w:szCs w:val="24"/>
        </w:rPr>
        <w:t xml:space="preserve">отказаться от вступления в </w:t>
      </w:r>
      <w:r w:rsidR="00BF3A3E">
        <w:rPr>
          <w:szCs w:val="24"/>
        </w:rPr>
        <w:t>Кооп</w:t>
      </w:r>
      <w:r>
        <w:rPr>
          <w:szCs w:val="24"/>
        </w:rPr>
        <w:t>ератив.</w:t>
      </w:r>
    </w:p>
    <w:p w14:paraId="23F80051" w14:textId="10FEC65F" w:rsidR="00913842" w:rsidRDefault="00913842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 этом случае Домовладелец заключает с </w:t>
      </w:r>
      <w:r w:rsidR="00BF3A3E">
        <w:rPr>
          <w:szCs w:val="24"/>
        </w:rPr>
        <w:t>Кооп</w:t>
      </w:r>
      <w:r>
        <w:rPr>
          <w:szCs w:val="24"/>
        </w:rPr>
        <w:t>еративом договор на обслуживание.</w:t>
      </w:r>
    </w:p>
    <w:p w14:paraId="3784D8B0" w14:textId="47985032" w:rsidR="00913842" w:rsidRDefault="00913842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Договор на обслуживание утверждается решением правления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5DB7F6CF" w14:textId="240EF064" w:rsidR="00913842" w:rsidRDefault="00913842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Договор на обслуживание предоставляет Домовладельцу право возмездного пользования </w:t>
      </w:r>
      <w:r w:rsidR="00BB26C3">
        <w:rPr>
          <w:szCs w:val="24"/>
        </w:rPr>
        <w:t>К</w:t>
      </w:r>
      <w:r>
        <w:rPr>
          <w:szCs w:val="24"/>
        </w:rPr>
        <w:t xml:space="preserve">оммунальной и </w:t>
      </w:r>
      <w:r w:rsidR="00BB26C3">
        <w:rPr>
          <w:szCs w:val="24"/>
        </w:rPr>
        <w:t>Т</w:t>
      </w:r>
      <w:r>
        <w:rPr>
          <w:szCs w:val="24"/>
        </w:rPr>
        <w:t>ранспортной инфраструктур</w:t>
      </w:r>
      <w:r w:rsidR="00BB26C3">
        <w:rPr>
          <w:szCs w:val="24"/>
        </w:rPr>
        <w:t>ами</w:t>
      </w:r>
      <w:r>
        <w:rPr>
          <w:szCs w:val="24"/>
        </w:rPr>
        <w:t xml:space="preserve">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ератива, коммунальными ресурсами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в согласованном объеме и в установленном таким договором порядке. </w:t>
      </w:r>
    </w:p>
    <w:p w14:paraId="17B257A4" w14:textId="492DDFE2" w:rsidR="00913842" w:rsidRDefault="00913842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Размер ежемесячного платежа по договору на обслуживание устанавливается решением общего собрания.</w:t>
      </w:r>
    </w:p>
    <w:p w14:paraId="58A02109" w14:textId="710BE419" w:rsidR="00913842" w:rsidRDefault="00913842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Размер иных платежей </w:t>
      </w:r>
      <w:r w:rsidR="003B1EA4">
        <w:rPr>
          <w:szCs w:val="24"/>
        </w:rPr>
        <w:t xml:space="preserve">и возможной ответственности по договору на </w:t>
      </w:r>
      <w:r w:rsidR="003B1EA4">
        <w:rPr>
          <w:szCs w:val="24"/>
        </w:rPr>
        <w:lastRenderedPageBreak/>
        <w:t xml:space="preserve">обслуживание </w:t>
      </w:r>
      <w:r w:rsidR="00BD465B">
        <w:rPr>
          <w:szCs w:val="24"/>
        </w:rPr>
        <w:t>устанавли</w:t>
      </w:r>
      <w:r w:rsidR="003B1EA4">
        <w:rPr>
          <w:szCs w:val="24"/>
        </w:rPr>
        <w:t xml:space="preserve">вается решением правления </w:t>
      </w:r>
      <w:r w:rsidR="00BF3A3E">
        <w:rPr>
          <w:szCs w:val="24"/>
        </w:rPr>
        <w:t>Кооп</w:t>
      </w:r>
      <w:r w:rsidR="003B1EA4">
        <w:rPr>
          <w:szCs w:val="24"/>
        </w:rPr>
        <w:t>ератива.</w:t>
      </w:r>
    </w:p>
    <w:p w14:paraId="069348E8" w14:textId="085A7D15" w:rsidR="00670F09" w:rsidRPr="0066298A" w:rsidRDefault="00670F09" w:rsidP="00670F09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color w:val="FF0000"/>
          <w:szCs w:val="24"/>
        </w:rPr>
      </w:pPr>
      <w:r w:rsidRPr="008766E2">
        <w:rPr>
          <w:szCs w:val="24"/>
        </w:rPr>
        <w:t xml:space="preserve">До момента </w:t>
      </w:r>
      <w:r>
        <w:rPr>
          <w:szCs w:val="24"/>
        </w:rPr>
        <w:t xml:space="preserve">заключения договора на обслуживание, Домовладелец, являющийся наследником физического лица </w:t>
      </w:r>
      <w:r w:rsidR="00BB26C3">
        <w:rPr>
          <w:szCs w:val="24"/>
        </w:rPr>
        <w:t>(правопреемником</w:t>
      </w:r>
      <w:r>
        <w:rPr>
          <w:szCs w:val="24"/>
        </w:rPr>
        <w:t xml:space="preserve"> юридического лица</w:t>
      </w:r>
      <w:r w:rsidR="00BB26C3">
        <w:rPr>
          <w:szCs w:val="24"/>
        </w:rPr>
        <w:t>)</w:t>
      </w:r>
      <w:r>
        <w:rPr>
          <w:szCs w:val="24"/>
        </w:rPr>
        <w:t xml:space="preserve">, </w:t>
      </w:r>
      <w:r w:rsidRPr="008766E2">
        <w:rPr>
          <w:szCs w:val="24"/>
        </w:rPr>
        <w:t xml:space="preserve">обязан уплатить задолженность </w:t>
      </w:r>
      <w:proofErr w:type="spellStart"/>
      <w:r w:rsidRPr="007E5D68">
        <w:rPr>
          <w:szCs w:val="24"/>
        </w:rPr>
        <w:t>правопредшественника</w:t>
      </w:r>
      <w:proofErr w:type="spellEnd"/>
      <w:r w:rsidRPr="007E5D68">
        <w:rPr>
          <w:szCs w:val="24"/>
        </w:rPr>
        <w:t xml:space="preserve"> </w:t>
      </w:r>
      <w:r w:rsidRPr="008766E2">
        <w:rPr>
          <w:szCs w:val="24"/>
        </w:rPr>
        <w:t xml:space="preserve">по всем взносам </w:t>
      </w:r>
      <w:r>
        <w:rPr>
          <w:szCs w:val="24"/>
        </w:rPr>
        <w:t xml:space="preserve">и платежам в </w:t>
      </w:r>
      <w:r w:rsidR="00BF3A3E">
        <w:rPr>
          <w:szCs w:val="24"/>
        </w:rPr>
        <w:t>Кооп</w:t>
      </w:r>
      <w:r w:rsidRPr="008766E2">
        <w:rPr>
          <w:szCs w:val="24"/>
        </w:rPr>
        <w:t>ератив, в том числе образовавши</w:t>
      </w:r>
      <w:r>
        <w:rPr>
          <w:szCs w:val="24"/>
        </w:rPr>
        <w:t>м</w:t>
      </w:r>
      <w:r w:rsidRPr="008766E2">
        <w:rPr>
          <w:szCs w:val="24"/>
        </w:rPr>
        <w:t>ся с момента смерти (исключения из единого государственного реестра юридических лиц</w:t>
      </w:r>
      <w:r>
        <w:rPr>
          <w:szCs w:val="24"/>
        </w:rPr>
        <w:t>)</w:t>
      </w:r>
      <w:r w:rsidRPr="008766E2">
        <w:rPr>
          <w:szCs w:val="24"/>
        </w:rPr>
        <w:t>.</w:t>
      </w:r>
    </w:p>
    <w:p w14:paraId="7E9057A3" w14:textId="029EBDC5" w:rsidR="003B1EA4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В том случае</w:t>
      </w:r>
      <w:r w:rsidR="00E544E1">
        <w:rPr>
          <w:szCs w:val="24"/>
        </w:rPr>
        <w:t>,</w:t>
      </w:r>
      <w:r w:rsidRPr="0053640F">
        <w:rPr>
          <w:szCs w:val="24"/>
        </w:rPr>
        <w:t xml:space="preserve"> если</w:t>
      </w:r>
      <w:r w:rsidR="00D530E1">
        <w:rPr>
          <w:szCs w:val="24"/>
        </w:rPr>
        <w:t xml:space="preserve"> Домовладелец,</w:t>
      </w:r>
      <w:r w:rsidRPr="0053640F">
        <w:rPr>
          <w:szCs w:val="24"/>
        </w:rPr>
        <w:t xml:space="preserve"> </w:t>
      </w:r>
      <w:r w:rsidR="003B1EA4">
        <w:rPr>
          <w:szCs w:val="24"/>
        </w:rPr>
        <w:t xml:space="preserve">не являющийся членом </w:t>
      </w:r>
      <w:r w:rsidR="00BF3A3E">
        <w:rPr>
          <w:szCs w:val="24"/>
        </w:rPr>
        <w:t>Кооп</w:t>
      </w:r>
      <w:r w:rsidR="003B1EA4">
        <w:rPr>
          <w:szCs w:val="24"/>
        </w:rPr>
        <w:t>ератива</w:t>
      </w:r>
      <w:r w:rsidR="00D530E1">
        <w:rPr>
          <w:szCs w:val="24"/>
        </w:rPr>
        <w:t>,</w:t>
      </w:r>
      <w:r w:rsidR="003B1EA4">
        <w:rPr>
          <w:szCs w:val="24"/>
        </w:rPr>
        <w:t xml:space="preserve"> </w:t>
      </w:r>
      <w:r>
        <w:rPr>
          <w:szCs w:val="24"/>
        </w:rPr>
        <w:t>в течении тридцати дней после государственной регистрации перехода права собственности</w:t>
      </w:r>
      <w:r w:rsidR="00D530E1">
        <w:rPr>
          <w:szCs w:val="24"/>
        </w:rPr>
        <w:t xml:space="preserve"> на Обо</w:t>
      </w:r>
      <w:r w:rsidR="00FA6B47">
        <w:rPr>
          <w:szCs w:val="24"/>
        </w:rPr>
        <w:t>с</w:t>
      </w:r>
      <w:r w:rsidR="00D530E1">
        <w:rPr>
          <w:szCs w:val="24"/>
        </w:rPr>
        <w:t>обленное имущество Домовладельца</w:t>
      </w:r>
      <w:r>
        <w:rPr>
          <w:szCs w:val="24"/>
        </w:rPr>
        <w:t xml:space="preserve"> </w:t>
      </w:r>
      <w:r w:rsidR="00D530E1">
        <w:rPr>
          <w:szCs w:val="24"/>
        </w:rPr>
        <w:t xml:space="preserve">независимо от оснований </w:t>
      </w:r>
      <w:r w:rsidRPr="0053640F">
        <w:rPr>
          <w:szCs w:val="24"/>
        </w:rPr>
        <w:t xml:space="preserve">не </w:t>
      </w:r>
      <w:r w:rsidR="00913842" w:rsidRPr="0053640F">
        <w:rPr>
          <w:szCs w:val="24"/>
        </w:rPr>
        <w:t>обрати</w:t>
      </w:r>
      <w:r w:rsidR="00913842">
        <w:rPr>
          <w:szCs w:val="24"/>
        </w:rPr>
        <w:t>л</w:t>
      </w:r>
      <w:r w:rsidR="00913842" w:rsidRPr="0053640F">
        <w:rPr>
          <w:szCs w:val="24"/>
        </w:rPr>
        <w:t xml:space="preserve">ся </w:t>
      </w:r>
      <w:r w:rsidRPr="0053640F">
        <w:rPr>
          <w:szCs w:val="24"/>
        </w:rPr>
        <w:t xml:space="preserve">с заявлением о вступлении в члены </w:t>
      </w:r>
      <w:r w:rsidR="00BF3A3E">
        <w:rPr>
          <w:szCs w:val="24"/>
        </w:rPr>
        <w:t>Кооп</w:t>
      </w:r>
      <w:r w:rsidRPr="0053640F">
        <w:rPr>
          <w:szCs w:val="24"/>
        </w:rPr>
        <w:t xml:space="preserve">ератива, </w:t>
      </w:r>
      <w:r>
        <w:rPr>
          <w:szCs w:val="24"/>
        </w:rPr>
        <w:t xml:space="preserve">правление </w:t>
      </w:r>
      <w:r w:rsidR="00BF3A3E">
        <w:rPr>
          <w:szCs w:val="24"/>
        </w:rPr>
        <w:t>Кооп</w:t>
      </w:r>
      <w:r>
        <w:rPr>
          <w:szCs w:val="24"/>
        </w:rPr>
        <w:t>ератива направляет указанному лицу требование о заключении</w:t>
      </w:r>
      <w:r w:rsidRPr="0053640F">
        <w:rPr>
          <w:szCs w:val="24"/>
        </w:rPr>
        <w:t xml:space="preserve"> договор</w:t>
      </w:r>
      <w:r>
        <w:rPr>
          <w:szCs w:val="24"/>
        </w:rPr>
        <w:t>а</w:t>
      </w:r>
      <w:r w:rsidRPr="0053640F">
        <w:rPr>
          <w:szCs w:val="24"/>
        </w:rPr>
        <w:t xml:space="preserve"> </w:t>
      </w:r>
      <w:r w:rsidRPr="00827E63">
        <w:rPr>
          <w:szCs w:val="24"/>
        </w:rPr>
        <w:t>на обслуживание.</w:t>
      </w:r>
    </w:p>
    <w:p w14:paraId="73B1E0FF" w14:textId="07B24037" w:rsidR="005D5F3A" w:rsidRDefault="00BF3A3E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Кооп</w:t>
      </w:r>
      <w:r w:rsidR="003B1EA4">
        <w:rPr>
          <w:szCs w:val="24"/>
        </w:rPr>
        <w:t>ератив направляет требование о заключении</w:t>
      </w:r>
      <w:r w:rsidR="003B1EA4" w:rsidRPr="0053640F">
        <w:rPr>
          <w:szCs w:val="24"/>
        </w:rPr>
        <w:t xml:space="preserve"> договор</w:t>
      </w:r>
      <w:r w:rsidR="003B1EA4">
        <w:rPr>
          <w:szCs w:val="24"/>
        </w:rPr>
        <w:t>а</w:t>
      </w:r>
      <w:r w:rsidR="003B1EA4" w:rsidRPr="0053640F">
        <w:rPr>
          <w:szCs w:val="24"/>
        </w:rPr>
        <w:t xml:space="preserve"> </w:t>
      </w:r>
      <w:r w:rsidR="003B1EA4" w:rsidRPr="00827E63">
        <w:rPr>
          <w:szCs w:val="24"/>
        </w:rPr>
        <w:t>на обслуживание</w:t>
      </w:r>
      <w:r w:rsidR="003B1EA4">
        <w:rPr>
          <w:szCs w:val="24"/>
        </w:rPr>
        <w:t xml:space="preserve"> </w:t>
      </w:r>
      <w:r w:rsidR="005D5F3A">
        <w:rPr>
          <w:szCs w:val="24"/>
        </w:rPr>
        <w:t xml:space="preserve">в установленной форме </w:t>
      </w:r>
      <w:r w:rsidR="003B1EA4">
        <w:rPr>
          <w:szCs w:val="24"/>
        </w:rPr>
        <w:t xml:space="preserve">по всем известным ему </w:t>
      </w:r>
      <w:r w:rsidR="005D5F3A">
        <w:rPr>
          <w:szCs w:val="24"/>
        </w:rPr>
        <w:t xml:space="preserve">фактическим и/или электронным </w:t>
      </w:r>
      <w:r w:rsidR="003B1EA4">
        <w:rPr>
          <w:szCs w:val="24"/>
        </w:rPr>
        <w:t>адресам собственника</w:t>
      </w:r>
      <w:r w:rsidR="005D5F3A">
        <w:rPr>
          <w:szCs w:val="24"/>
        </w:rPr>
        <w:t>, при</w:t>
      </w:r>
      <w:r w:rsidR="004D0BF4">
        <w:rPr>
          <w:szCs w:val="24"/>
        </w:rPr>
        <w:t xml:space="preserve"> их отсутствии</w:t>
      </w:r>
      <w:r w:rsidR="005D5F3A">
        <w:rPr>
          <w:szCs w:val="24"/>
        </w:rPr>
        <w:t xml:space="preserve"> остав</w:t>
      </w:r>
      <w:r w:rsidR="004D0BF4">
        <w:rPr>
          <w:szCs w:val="24"/>
        </w:rPr>
        <w:t xml:space="preserve">ляет требования </w:t>
      </w:r>
      <w:r w:rsidR="005D5F3A">
        <w:rPr>
          <w:szCs w:val="24"/>
        </w:rPr>
        <w:t xml:space="preserve">в почтовом ящике домовладения, вешает на элементах ограждения или </w:t>
      </w:r>
      <w:r w:rsidR="00670F09">
        <w:rPr>
          <w:szCs w:val="24"/>
        </w:rPr>
        <w:t xml:space="preserve">фасаде </w:t>
      </w:r>
      <w:r w:rsidR="005D5F3A">
        <w:rPr>
          <w:szCs w:val="24"/>
        </w:rPr>
        <w:t>здания собственника не менее двух раз в течение месяца.</w:t>
      </w:r>
    </w:p>
    <w:p w14:paraId="269D1392" w14:textId="0E3BC4E7" w:rsidR="005427CB" w:rsidRPr="0053640F" w:rsidRDefault="005D5F3A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Если с </w:t>
      </w:r>
      <w:r w:rsidR="00670F09">
        <w:rPr>
          <w:szCs w:val="24"/>
        </w:rPr>
        <w:t>даты</w:t>
      </w:r>
      <w:r>
        <w:rPr>
          <w:szCs w:val="24"/>
        </w:rPr>
        <w:t xml:space="preserve"> направления первого требования собственнику прошло тридцать </w:t>
      </w:r>
      <w:r w:rsidR="00670F09">
        <w:rPr>
          <w:szCs w:val="24"/>
        </w:rPr>
        <w:t xml:space="preserve">календарных дней и собственник не </w:t>
      </w:r>
      <w:r w:rsidR="00D530E1">
        <w:rPr>
          <w:szCs w:val="24"/>
        </w:rPr>
        <w:t xml:space="preserve">обратился </w:t>
      </w:r>
      <w:r w:rsidR="00670F09">
        <w:rPr>
          <w:szCs w:val="24"/>
        </w:rPr>
        <w:t xml:space="preserve">в </w:t>
      </w:r>
      <w:r w:rsidR="00BF3A3E">
        <w:rPr>
          <w:szCs w:val="24"/>
        </w:rPr>
        <w:t>Кооп</w:t>
      </w:r>
      <w:r w:rsidR="00670F09">
        <w:rPr>
          <w:szCs w:val="24"/>
        </w:rPr>
        <w:t xml:space="preserve">ератив </w:t>
      </w:r>
      <w:r w:rsidR="00D530E1">
        <w:rPr>
          <w:szCs w:val="24"/>
        </w:rPr>
        <w:t xml:space="preserve">с </w:t>
      </w:r>
      <w:r w:rsidR="00670F09">
        <w:rPr>
          <w:szCs w:val="24"/>
        </w:rPr>
        <w:t>заявление</w:t>
      </w:r>
      <w:r w:rsidR="00D530E1">
        <w:rPr>
          <w:szCs w:val="24"/>
        </w:rPr>
        <w:t>м</w:t>
      </w:r>
      <w:r w:rsidR="00670F09">
        <w:rPr>
          <w:szCs w:val="24"/>
        </w:rPr>
        <w:t xml:space="preserve"> о вступлении </w:t>
      </w:r>
      <w:r w:rsidR="00D530E1">
        <w:rPr>
          <w:szCs w:val="24"/>
        </w:rPr>
        <w:t xml:space="preserve">в члены </w:t>
      </w:r>
      <w:r w:rsidR="00BF3A3E">
        <w:rPr>
          <w:szCs w:val="24"/>
        </w:rPr>
        <w:t>Кооп</w:t>
      </w:r>
      <w:r w:rsidR="00D530E1">
        <w:rPr>
          <w:szCs w:val="24"/>
        </w:rPr>
        <w:t xml:space="preserve">ератива, согласно утвержденной правлением </w:t>
      </w:r>
      <w:r w:rsidR="00BF3A3E">
        <w:rPr>
          <w:szCs w:val="24"/>
        </w:rPr>
        <w:t>Кооп</w:t>
      </w:r>
      <w:r w:rsidR="00D530E1">
        <w:rPr>
          <w:szCs w:val="24"/>
        </w:rPr>
        <w:t>ератив</w:t>
      </w:r>
      <w:r w:rsidR="00670F09">
        <w:rPr>
          <w:szCs w:val="24"/>
        </w:rPr>
        <w:t xml:space="preserve"> формы</w:t>
      </w:r>
      <w:r w:rsidR="00D530E1">
        <w:rPr>
          <w:szCs w:val="24"/>
        </w:rPr>
        <w:t xml:space="preserve"> и</w:t>
      </w:r>
      <w:r w:rsidR="00670F09">
        <w:rPr>
          <w:szCs w:val="24"/>
        </w:rPr>
        <w:t xml:space="preserve"> в установленном Уставом порядке</w:t>
      </w:r>
      <w:r w:rsidR="00707E8F">
        <w:rPr>
          <w:szCs w:val="24"/>
        </w:rPr>
        <w:t>,</w:t>
      </w:r>
      <w:r w:rsidR="00670F09">
        <w:rPr>
          <w:szCs w:val="24"/>
        </w:rPr>
        <w:t xml:space="preserve"> или не заключил договор на обслуживание в установленной </w:t>
      </w:r>
      <w:r w:rsidR="00D530E1">
        <w:rPr>
          <w:szCs w:val="24"/>
        </w:rPr>
        <w:t>п</w:t>
      </w:r>
      <w:r w:rsidR="00670F09"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 w:rsidR="00D530E1">
        <w:rPr>
          <w:szCs w:val="24"/>
        </w:rPr>
        <w:t xml:space="preserve">ератива </w:t>
      </w:r>
      <w:r w:rsidR="00670F09">
        <w:rPr>
          <w:szCs w:val="24"/>
        </w:rPr>
        <w:t xml:space="preserve">форме на установленных Уставом условиях, то </w:t>
      </w:r>
      <w:r w:rsidR="00BF3A3E">
        <w:rPr>
          <w:szCs w:val="24"/>
        </w:rPr>
        <w:t>Кооп</w:t>
      </w:r>
      <w:r w:rsidR="00670F09">
        <w:rPr>
          <w:szCs w:val="24"/>
        </w:rPr>
        <w:t xml:space="preserve">ератив </w:t>
      </w:r>
      <w:r w:rsidR="00D530E1">
        <w:rPr>
          <w:szCs w:val="24"/>
        </w:rPr>
        <w:t xml:space="preserve">признает </w:t>
      </w:r>
      <w:r w:rsidR="00670F09">
        <w:rPr>
          <w:szCs w:val="24"/>
        </w:rPr>
        <w:t xml:space="preserve">такой факт отказом </w:t>
      </w:r>
      <w:r w:rsidR="00D530E1">
        <w:rPr>
          <w:szCs w:val="24"/>
        </w:rPr>
        <w:t>Домовладельца</w:t>
      </w:r>
      <w:r w:rsidR="00707E8F">
        <w:rPr>
          <w:szCs w:val="24"/>
        </w:rPr>
        <w:t xml:space="preserve"> от права пользования имуществом Кооператива, в том числе </w:t>
      </w:r>
      <w:r w:rsidR="00772E04">
        <w:rPr>
          <w:szCs w:val="24"/>
        </w:rPr>
        <w:t>К</w:t>
      </w:r>
      <w:r w:rsidR="00707E8F">
        <w:rPr>
          <w:szCs w:val="24"/>
        </w:rPr>
        <w:t xml:space="preserve">оммунальной и </w:t>
      </w:r>
      <w:r w:rsidR="00772E04">
        <w:rPr>
          <w:szCs w:val="24"/>
        </w:rPr>
        <w:t>Т</w:t>
      </w:r>
      <w:r w:rsidR="00707E8F">
        <w:rPr>
          <w:szCs w:val="24"/>
        </w:rPr>
        <w:t>ранспортной инфраструктурой</w:t>
      </w:r>
      <w:r w:rsidR="00670F09">
        <w:rPr>
          <w:szCs w:val="24"/>
        </w:rPr>
        <w:t>.</w:t>
      </w:r>
    </w:p>
    <w:p w14:paraId="73049FC7" w14:textId="6B393CF1" w:rsidR="005427CB" w:rsidRDefault="005427CB" w:rsidP="008971CC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3640F">
        <w:rPr>
          <w:szCs w:val="24"/>
        </w:rPr>
        <w:t>В случае отказа</w:t>
      </w:r>
      <w:r w:rsidR="00D530E1">
        <w:rPr>
          <w:szCs w:val="24"/>
        </w:rPr>
        <w:t xml:space="preserve"> Домовладельца</w:t>
      </w:r>
      <w:r w:rsidR="00707E8F">
        <w:rPr>
          <w:szCs w:val="24"/>
        </w:rPr>
        <w:t xml:space="preserve"> от права пользования имуществом Кооператива</w:t>
      </w:r>
      <w:r>
        <w:rPr>
          <w:szCs w:val="24"/>
        </w:rPr>
        <w:t xml:space="preserve">, </w:t>
      </w:r>
      <w:r w:rsidR="00B14D0E">
        <w:rPr>
          <w:szCs w:val="24"/>
        </w:rPr>
        <w:t xml:space="preserve">администрация </w:t>
      </w:r>
      <w:r w:rsidR="00BF3A3E">
        <w:rPr>
          <w:szCs w:val="24"/>
        </w:rPr>
        <w:t>Кооп</w:t>
      </w:r>
      <w:r w:rsidRPr="0053640F">
        <w:rPr>
          <w:szCs w:val="24"/>
        </w:rPr>
        <w:t>ератив</w:t>
      </w:r>
      <w:r w:rsidR="00B14D0E">
        <w:rPr>
          <w:szCs w:val="24"/>
        </w:rPr>
        <w:t>а</w:t>
      </w:r>
      <w:r w:rsidR="003B1EA4">
        <w:rPr>
          <w:szCs w:val="24"/>
        </w:rPr>
        <w:t xml:space="preserve"> своими или привлеченными силами обязан</w:t>
      </w:r>
      <w:r w:rsidR="00B14D0E">
        <w:rPr>
          <w:szCs w:val="24"/>
        </w:rPr>
        <w:t>а</w:t>
      </w:r>
      <w:r w:rsidR="003B1EA4">
        <w:rPr>
          <w:szCs w:val="24"/>
        </w:rPr>
        <w:t xml:space="preserve"> </w:t>
      </w:r>
      <w:r w:rsidR="008857E6" w:rsidRPr="00720917">
        <w:rPr>
          <w:szCs w:val="24"/>
        </w:rPr>
        <w:t>огранич</w:t>
      </w:r>
      <w:r w:rsidR="008857E6">
        <w:rPr>
          <w:szCs w:val="24"/>
        </w:rPr>
        <w:t>ить</w:t>
      </w:r>
      <w:r w:rsidR="008857E6" w:rsidRPr="00720917">
        <w:rPr>
          <w:szCs w:val="24"/>
        </w:rPr>
        <w:t xml:space="preserve"> и/или запретить пользование</w:t>
      </w:r>
      <w:r w:rsidR="008857E6" w:rsidRPr="007E5D68">
        <w:rPr>
          <w:szCs w:val="24"/>
        </w:rPr>
        <w:t xml:space="preserve"> </w:t>
      </w:r>
      <w:r w:rsidR="008857E6">
        <w:rPr>
          <w:szCs w:val="24"/>
        </w:rPr>
        <w:t xml:space="preserve">любым иным общим имуществом Кооператива, в том числе </w:t>
      </w:r>
      <w:r w:rsidR="002E1795">
        <w:rPr>
          <w:szCs w:val="24"/>
        </w:rPr>
        <w:t xml:space="preserve">отключить </w:t>
      </w:r>
      <w:r w:rsidR="006B5C22">
        <w:rPr>
          <w:szCs w:val="24"/>
        </w:rPr>
        <w:t>О</w:t>
      </w:r>
      <w:r w:rsidR="00720917">
        <w:rPr>
          <w:szCs w:val="24"/>
        </w:rPr>
        <w:t xml:space="preserve">бособленное имущество Домовладельца </w:t>
      </w:r>
      <w:r w:rsidR="002E1795">
        <w:rPr>
          <w:szCs w:val="24"/>
        </w:rPr>
        <w:t xml:space="preserve">от </w:t>
      </w:r>
      <w:r w:rsidR="006B5C22" w:rsidRPr="007E5D68">
        <w:rPr>
          <w:szCs w:val="24"/>
        </w:rPr>
        <w:t>К</w:t>
      </w:r>
      <w:r w:rsidR="00720917">
        <w:rPr>
          <w:szCs w:val="24"/>
        </w:rPr>
        <w:t xml:space="preserve">оммунальной </w:t>
      </w:r>
      <w:r w:rsidR="002E1795" w:rsidRPr="00720917">
        <w:rPr>
          <w:szCs w:val="24"/>
        </w:rPr>
        <w:t xml:space="preserve">инфраструктуры </w:t>
      </w:r>
      <w:r w:rsidR="00BF3A3E">
        <w:rPr>
          <w:szCs w:val="24"/>
        </w:rPr>
        <w:t>Кооп</w:t>
      </w:r>
      <w:r w:rsidR="002E1795" w:rsidRPr="00720917">
        <w:rPr>
          <w:szCs w:val="24"/>
        </w:rPr>
        <w:t>ератива</w:t>
      </w:r>
      <w:r w:rsidR="006D6973" w:rsidRPr="00720917">
        <w:rPr>
          <w:szCs w:val="24"/>
        </w:rPr>
        <w:t xml:space="preserve"> (</w:t>
      </w:r>
      <w:r w:rsidR="002E1795" w:rsidRPr="00720917">
        <w:rPr>
          <w:szCs w:val="24"/>
        </w:rPr>
        <w:t>водопровод</w:t>
      </w:r>
      <w:r w:rsidRPr="00720917">
        <w:rPr>
          <w:szCs w:val="24"/>
        </w:rPr>
        <w:t>, канализация, электро- и газоснабжение</w:t>
      </w:r>
      <w:r w:rsidR="002E1795" w:rsidRPr="00720917">
        <w:rPr>
          <w:szCs w:val="24"/>
        </w:rPr>
        <w:t xml:space="preserve"> и </w:t>
      </w:r>
      <w:r w:rsidR="00D530E1" w:rsidRPr="00720917">
        <w:rPr>
          <w:szCs w:val="24"/>
        </w:rPr>
        <w:t>т.д.</w:t>
      </w:r>
      <w:r w:rsidR="002E1795" w:rsidRPr="00720917">
        <w:rPr>
          <w:szCs w:val="24"/>
        </w:rPr>
        <w:t>)</w:t>
      </w:r>
      <w:r w:rsidR="008857E6">
        <w:rPr>
          <w:szCs w:val="24"/>
        </w:rPr>
        <w:t xml:space="preserve">, </w:t>
      </w:r>
      <w:r w:rsidR="008857E6" w:rsidRPr="00720917">
        <w:rPr>
          <w:szCs w:val="24"/>
        </w:rPr>
        <w:t>огранич</w:t>
      </w:r>
      <w:r w:rsidR="008857E6">
        <w:rPr>
          <w:szCs w:val="24"/>
        </w:rPr>
        <w:t>ить</w:t>
      </w:r>
      <w:r w:rsidR="008857E6" w:rsidRPr="00720917">
        <w:rPr>
          <w:szCs w:val="24"/>
        </w:rPr>
        <w:t xml:space="preserve"> и/или запретить пользование</w:t>
      </w:r>
      <w:r w:rsidR="008857E6" w:rsidRPr="007E5D68">
        <w:rPr>
          <w:szCs w:val="24"/>
        </w:rPr>
        <w:t xml:space="preserve"> Т</w:t>
      </w:r>
      <w:r w:rsidR="008857E6">
        <w:rPr>
          <w:szCs w:val="24"/>
        </w:rPr>
        <w:t>ранспортной инфраструктурой Кооператива</w:t>
      </w:r>
      <w:r w:rsidR="006D6973" w:rsidRPr="00720917">
        <w:rPr>
          <w:szCs w:val="24"/>
        </w:rPr>
        <w:t>.</w:t>
      </w:r>
    </w:p>
    <w:p w14:paraId="487C7F4A" w14:textId="2E2D01BA" w:rsidR="008857E6" w:rsidRPr="008857E6" w:rsidRDefault="008857E6" w:rsidP="008857E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 случае, если после отключения Обособленного имущества Домовладельца от </w:t>
      </w:r>
      <w:r w:rsidR="004F3B83">
        <w:rPr>
          <w:szCs w:val="24"/>
        </w:rPr>
        <w:t>К</w:t>
      </w:r>
      <w:r>
        <w:rPr>
          <w:szCs w:val="24"/>
        </w:rPr>
        <w:t xml:space="preserve">оммунальной и </w:t>
      </w:r>
      <w:r w:rsidR="004F3B83">
        <w:rPr>
          <w:szCs w:val="24"/>
        </w:rPr>
        <w:t>Т</w:t>
      </w:r>
      <w:r>
        <w:rPr>
          <w:szCs w:val="24"/>
        </w:rPr>
        <w:t xml:space="preserve">ранспортной инфраструктуры </w:t>
      </w:r>
      <w:r w:rsidR="004F3B83">
        <w:rPr>
          <w:szCs w:val="24"/>
        </w:rPr>
        <w:t>К</w:t>
      </w:r>
      <w:r>
        <w:rPr>
          <w:szCs w:val="24"/>
        </w:rPr>
        <w:t>ооператива, Домовладелец примет решение о вступлении в Кооператив</w:t>
      </w:r>
      <w:r w:rsidRPr="008857E6">
        <w:rPr>
          <w:szCs w:val="24"/>
        </w:rPr>
        <w:t xml:space="preserve"> или заключении </w:t>
      </w:r>
      <w:r>
        <w:rPr>
          <w:szCs w:val="24"/>
        </w:rPr>
        <w:t>Договора на обслуживание, повторное присоединение Обособленного имущества Домовладельца осуществляется на возмездной основе, причем Домовладелец обязан оплатить Кооперативу затраты как по отсоединению Обособленного имущества</w:t>
      </w:r>
      <w:r w:rsidR="004F3B83">
        <w:rPr>
          <w:szCs w:val="24"/>
        </w:rPr>
        <w:t>,</w:t>
      </w:r>
      <w:r>
        <w:rPr>
          <w:szCs w:val="24"/>
        </w:rPr>
        <w:t xml:space="preserve"> так и по обратному присоединению Обособленного имущества.</w:t>
      </w:r>
    </w:p>
    <w:p w14:paraId="02DE5D56" w14:textId="77777777" w:rsidR="005427CB" w:rsidRPr="0053640F" w:rsidRDefault="005427CB" w:rsidP="008971CC">
      <w:pPr>
        <w:ind w:left="993" w:hanging="993"/>
      </w:pPr>
    </w:p>
    <w:p w14:paraId="27AF51A2" w14:textId="03B76883" w:rsidR="00A46528" w:rsidRPr="0053640F" w:rsidRDefault="00A46528" w:rsidP="004F3B83">
      <w:pPr>
        <w:pStyle w:val="a5"/>
        <w:numPr>
          <w:ilvl w:val="0"/>
          <w:numId w:val="6"/>
        </w:numPr>
        <w:ind w:left="993" w:hanging="993"/>
        <w:rPr>
          <w:b/>
        </w:rPr>
      </w:pPr>
      <w:r>
        <w:rPr>
          <w:b/>
        </w:rPr>
        <w:t xml:space="preserve">РЕЕСТР ЧЛЕНОВ </w:t>
      </w:r>
      <w:r w:rsidR="00BF3A3E">
        <w:rPr>
          <w:b/>
        </w:rPr>
        <w:t>КООП</w:t>
      </w:r>
      <w:r>
        <w:rPr>
          <w:b/>
        </w:rPr>
        <w:t>ЕРАТИВА</w:t>
      </w:r>
    </w:p>
    <w:p w14:paraId="0BDB7FD6" w14:textId="77777777" w:rsidR="00A46528" w:rsidRPr="0053640F" w:rsidRDefault="00A46528" w:rsidP="008971CC">
      <w:pPr>
        <w:pStyle w:val="a5"/>
        <w:keepNext/>
        <w:ind w:left="993" w:hanging="993"/>
      </w:pPr>
    </w:p>
    <w:p w14:paraId="3B716C5F" w14:textId="0DC90E8D" w:rsidR="00A46528" w:rsidRPr="00DB1D3C" w:rsidRDefault="00BF3A3E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>Кооп</w:t>
      </w:r>
      <w:r w:rsidR="00A46528" w:rsidRPr="00DB1D3C">
        <w:rPr>
          <w:szCs w:val="24"/>
        </w:rPr>
        <w:t xml:space="preserve">ератив </w:t>
      </w:r>
      <w:r w:rsidR="00A46528" w:rsidRPr="00A46528">
        <w:rPr>
          <w:szCs w:val="24"/>
        </w:rPr>
        <w:t>обязан</w:t>
      </w:r>
      <w:r w:rsidR="00A46528" w:rsidRPr="00DB1D3C">
        <w:rPr>
          <w:szCs w:val="24"/>
        </w:rPr>
        <w:t xml:space="preserve"> вести реестр членов </w:t>
      </w:r>
      <w:r w:rsidRPr="00DB1D3C">
        <w:rPr>
          <w:szCs w:val="24"/>
        </w:rPr>
        <w:t>Кооп</w:t>
      </w:r>
      <w:r w:rsidR="00A46528" w:rsidRPr="00DB1D3C">
        <w:rPr>
          <w:szCs w:val="24"/>
        </w:rPr>
        <w:t>ератива.</w:t>
      </w:r>
    </w:p>
    <w:p w14:paraId="09574F0F" w14:textId="0A82A97E" w:rsidR="00A46528" w:rsidRPr="00DB1D3C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Реестр членов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 xml:space="preserve">ератива </w:t>
      </w:r>
      <w:r w:rsidRPr="00A46528">
        <w:rPr>
          <w:szCs w:val="24"/>
        </w:rPr>
        <w:t>должен</w:t>
      </w:r>
      <w:r w:rsidRPr="00DB1D3C">
        <w:rPr>
          <w:szCs w:val="24"/>
        </w:rPr>
        <w:t xml:space="preserve"> содержать следующую информацию:</w:t>
      </w:r>
    </w:p>
    <w:p w14:paraId="001BFA9C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1" w:author="Андрей Гордеев" w:date="2017-11-28T20:57:00Z"/>
          <w:vanish/>
          <w:szCs w:val="20"/>
        </w:rPr>
      </w:pPr>
    </w:p>
    <w:p w14:paraId="144AA184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2" w:author="Андрей Гордеев" w:date="2017-11-28T20:57:00Z"/>
          <w:vanish/>
          <w:szCs w:val="20"/>
        </w:rPr>
      </w:pPr>
    </w:p>
    <w:p w14:paraId="728F785E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3" w:author="Андрей Гордеев" w:date="2017-11-28T20:57:00Z"/>
          <w:vanish/>
          <w:szCs w:val="20"/>
        </w:rPr>
      </w:pPr>
    </w:p>
    <w:p w14:paraId="5BF1ACCA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4" w:author="Андрей Гордеев" w:date="2017-11-28T20:57:00Z"/>
          <w:vanish/>
          <w:szCs w:val="20"/>
        </w:rPr>
      </w:pPr>
    </w:p>
    <w:p w14:paraId="55069DFC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5" w:author="Андрей Гордеев" w:date="2017-11-28T20:57:00Z"/>
          <w:vanish/>
          <w:szCs w:val="20"/>
        </w:rPr>
      </w:pPr>
    </w:p>
    <w:p w14:paraId="4887C2E2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6" w:author="Андрей Гордеев" w:date="2017-11-28T20:57:00Z"/>
          <w:vanish/>
          <w:szCs w:val="20"/>
        </w:rPr>
      </w:pPr>
    </w:p>
    <w:p w14:paraId="578620CE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7" w:author="Андрей Гордеев" w:date="2017-11-28T20:57:00Z"/>
          <w:vanish/>
          <w:szCs w:val="20"/>
        </w:rPr>
      </w:pPr>
    </w:p>
    <w:p w14:paraId="1683E84C" w14:textId="77777777" w:rsidR="00D530E1" w:rsidRPr="00D530E1" w:rsidRDefault="00D530E1" w:rsidP="00D530E1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8" w:author="Андрей Гордеев" w:date="2017-11-28T20:57:00Z"/>
          <w:vanish/>
          <w:szCs w:val="20"/>
        </w:rPr>
      </w:pPr>
    </w:p>
    <w:p w14:paraId="2F109549" w14:textId="77777777" w:rsidR="00D530E1" w:rsidRPr="00D530E1" w:rsidRDefault="00D530E1" w:rsidP="00D530E1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59" w:author="Андрей Гордеев" w:date="2017-11-28T20:57:00Z"/>
          <w:vanish/>
          <w:szCs w:val="20"/>
        </w:rPr>
      </w:pPr>
    </w:p>
    <w:p w14:paraId="5514D8DF" w14:textId="77777777" w:rsidR="00D530E1" w:rsidRPr="00D530E1" w:rsidRDefault="00D530E1" w:rsidP="00D530E1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ins w:id="160" w:author="Андрей Гордеев" w:date="2017-11-28T20:57:00Z"/>
          <w:vanish/>
          <w:szCs w:val="20"/>
        </w:rPr>
      </w:pPr>
    </w:p>
    <w:p w14:paraId="1BDF69A4" w14:textId="4CA64F60" w:rsidR="00A465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фамилия, имя, отчество (при наличии) члена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>ератива - физического лица;</w:t>
      </w:r>
    </w:p>
    <w:p w14:paraId="64E480CF" w14:textId="055FD62F" w:rsidR="006E1D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паспортные данные или данные иного документа, удостоверяющего личность члена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>ератива - физического лица;</w:t>
      </w:r>
    </w:p>
    <w:p w14:paraId="2D2E62F0" w14:textId="5D2198F1" w:rsidR="00A46528" w:rsidRPr="003C70A6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полное наименование члена </w:t>
      </w:r>
      <w:r w:rsidR="00BF3A3E" w:rsidRPr="00DB1D3C">
        <w:rPr>
          <w:szCs w:val="24"/>
        </w:rPr>
        <w:t>Кооп</w:t>
      </w:r>
      <w:r w:rsidRPr="003C70A6">
        <w:rPr>
          <w:szCs w:val="24"/>
        </w:rPr>
        <w:t>ератива - юридического лица;</w:t>
      </w:r>
    </w:p>
    <w:p w14:paraId="67964D94" w14:textId="63EACF96" w:rsidR="00A46528" w:rsidRPr="008A77D5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ОГРН (ИНН) члена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ератива - российского юридического лица или иные регистрационные данные члена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>ератива - иностранного юридического лица;</w:t>
      </w:r>
    </w:p>
    <w:p w14:paraId="0C2B100B" w14:textId="3C55E4BE" w:rsidR="00A46528" w:rsidRPr="00B37A39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адрес </w:t>
      </w:r>
      <w:r w:rsidR="006E1D28" w:rsidRPr="00B37A39">
        <w:rPr>
          <w:szCs w:val="24"/>
        </w:rPr>
        <w:t xml:space="preserve">регистрации </w:t>
      </w:r>
      <w:r w:rsidR="006D6973" w:rsidRPr="00B37A39">
        <w:rPr>
          <w:szCs w:val="24"/>
        </w:rPr>
        <w:t>по месту жительства</w:t>
      </w:r>
      <w:r w:rsidRPr="00B37A39">
        <w:rPr>
          <w:szCs w:val="24"/>
        </w:rPr>
        <w:t xml:space="preserve"> (место нахождения)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ератива;</w:t>
      </w:r>
    </w:p>
    <w:p w14:paraId="6B133156" w14:textId="6CF66546" w:rsidR="00A46528" w:rsidRPr="004F3B83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lastRenderedPageBreak/>
        <w:t xml:space="preserve">адресные ориентиры и площадь земельного участка, предоставленного члену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ератива, кадастровый номер (при наличии);</w:t>
      </w:r>
    </w:p>
    <w:p w14:paraId="5A58AB0C" w14:textId="4B260B5A" w:rsidR="00A46528" w:rsidRPr="004F3B83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адресные ориентиры, позволяющие идентифицировать здание или помещение, принадлежащее члену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ератива.</w:t>
      </w:r>
    </w:p>
    <w:p w14:paraId="16A6E07A" w14:textId="3B5F2F4C" w:rsidR="00A46528" w:rsidRPr="004F3B83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Реестр членов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 может содержать следующую информацию:</w:t>
      </w:r>
    </w:p>
    <w:p w14:paraId="1AFE5821" w14:textId="77777777" w:rsidR="00A46528" w:rsidRPr="00A46528" w:rsidRDefault="00A46528" w:rsidP="008971CC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szCs w:val="20"/>
        </w:rPr>
      </w:pPr>
    </w:p>
    <w:p w14:paraId="2A87991F" w14:textId="33B057E7" w:rsidR="00A465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реквизиты документа, подтверждающие право собственности (аренды) члена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>ератива на здание, помещение, земельный участок, в случае государственной регистрации права собственности (аренды);</w:t>
      </w:r>
    </w:p>
    <w:p w14:paraId="2F09F768" w14:textId="5CE25673" w:rsidR="00A465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адрес для направления почтовой корреспонденции, если он отличается от адреса </w:t>
      </w:r>
      <w:r w:rsidR="006E1D28" w:rsidRPr="00DB1D3C">
        <w:rPr>
          <w:szCs w:val="24"/>
        </w:rPr>
        <w:t xml:space="preserve">регистрации </w:t>
      </w:r>
      <w:r w:rsidR="00481479" w:rsidRPr="00DB1D3C">
        <w:rPr>
          <w:szCs w:val="24"/>
        </w:rPr>
        <w:t>по месту жительства</w:t>
      </w:r>
      <w:r w:rsidRPr="00DB1D3C">
        <w:rPr>
          <w:szCs w:val="24"/>
        </w:rPr>
        <w:t xml:space="preserve"> (места нахождения);</w:t>
      </w:r>
    </w:p>
    <w:p w14:paraId="2C650CA7" w14:textId="77777777" w:rsidR="00A46528" w:rsidRPr="003C70A6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иные сведения и документы.</w:t>
      </w:r>
    </w:p>
    <w:p w14:paraId="799AA3A0" w14:textId="680A0DAF" w:rsidR="00A46528" w:rsidRPr="00B37A39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Основанием для внесения в реестр членов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ератива записи о принятии </w:t>
      </w:r>
      <w:r w:rsidR="00EC6AF7" w:rsidRPr="00D6302D">
        <w:rPr>
          <w:szCs w:val="24"/>
        </w:rPr>
        <w:t xml:space="preserve">лица в </w:t>
      </w:r>
      <w:r w:rsidRPr="008A77D5">
        <w:rPr>
          <w:szCs w:val="24"/>
        </w:rPr>
        <w:t>член</w:t>
      </w:r>
      <w:r w:rsidR="00EC6AF7" w:rsidRPr="008A77D5">
        <w:rPr>
          <w:szCs w:val="24"/>
        </w:rPr>
        <w:t>ы</w:t>
      </w:r>
      <w:r w:rsidRPr="008A77D5">
        <w:rPr>
          <w:szCs w:val="24"/>
        </w:rPr>
        <w:t xml:space="preserve">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</w:t>
      </w:r>
      <w:r w:rsidR="00EC6AF7" w:rsidRPr="00B37A39">
        <w:rPr>
          <w:szCs w:val="24"/>
        </w:rPr>
        <w:t xml:space="preserve">является </w:t>
      </w:r>
      <w:ins w:id="161" w:author="Андрей Гордеев" w:date="2018-01-23T13:40:00Z">
        <w:r w:rsidR="004F3B83">
          <w:rPr>
            <w:szCs w:val="24"/>
          </w:rPr>
          <w:t>п</w:t>
        </w:r>
      </w:ins>
      <w:del w:id="162" w:author="Андрей Гордеев" w:date="2018-01-23T13:40:00Z">
        <w:r w:rsidR="00EC6AF7" w:rsidRPr="00B37A39" w:rsidDel="004F3B83">
          <w:rPr>
            <w:szCs w:val="24"/>
          </w:rPr>
          <w:delText>П</w:delText>
        </w:r>
      </w:del>
      <w:r w:rsidR="00EC6AF7" w:rsidRPr="00B37A39">
        <w:rPr>
          <w:szCs w:val="24"/>
        </w:rPr>
        <w:t xml:space="preserve">ротокол общего собрания </w:t>
      </w:r>
      <w:del w:id="163" w:author="Андрей Гордеев" w:date="2018-01-23T13:40:00Z">
        <w:r w:rsidR="00EC6AF7" w:rsidRPr="00B37A39" w:rsidDel="004F3B83">
          <w:rPr>
            <w:szCs w:val="24"/>
          </w:rPr>
          <w:delText xml:space="preserve">членов Кооператива </w:delText>
        </w:r>
      </w:del>
      <w:r w:rsidR="00EC6AF7" w:rsidRPr="00B37A39">
        <w:rPr>
          <w:szCs w:val="24"/>
        </w:rPr>
        <w:t xml:space="preserve">об утверждении решения правления Кооператива о приеме лица в члены Кооператива или </w:t>
      </w:r>
      <w:r w:rsidRPr="00B37A39">
        <w:rPr>
          <w:szCs w:val="24"/>
        </w:rPr>
        <w:t>иные основания, предусмотренные законодательством.</w:t>
      </w:r>
    </w:p>
    <w:p w14:paraId="368B7C2A" w14:textId="7C89016C" w:rsidR="00A46528" w:rsidRPr="00A854CC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Основанием для внесения </w:t>
      </w:r>
      <w:r w:rsidR="00EC6AF7" w:rsidRPr="00B37A39">
        <w:rPr>
          <w:szCs w:val="24"/>
        </w:rPr>
        <w:t xml:space="preserve">в реестр членов Кооператива </w:t>
      </w:r>
      <w:r w:rsidRPr="00B37A39">
        <w:rPr>
          <w:szCs w:val="24"/>
        </w:rPr>
        <w:t xml:space="preserve">записи об исключении лица из реестра членов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 является</w:t>
      </w:r>
      <w:r w:rsidR="00164CE0" w:rsidRPr="004F3B83">
        <w:rPr>
          <w:szCs w:val="24"/>
        </w:rPr>
        <w:t xml:space="preserve"> прекращение членства в Кооперативе </w:t>
      </w:r>
      <w:r w:rsidR="00EC6AF7" w:rsidRPr="004F3B83">
        <w:rPr>
          <w:szCs w:val="24"/>
        </w:rPr>
        <w:t xml:space="preserve">лица </w:t>
      </w:r>
      <w:r w:rsidR="00164CE0" w:rsidRPr="004F3B83">
        <w:rPr>
          <w:szCs w:val="24"/>
        </w:rPr>
        <w:t xml:space="preserve">по любым </w:t>
      </w:r>
      <w:r w:rsidRPr="004F3B83">
        <w:rPr>
          <w:szCs w:val="24"/>
        </w:rPr>
        <w:t>основания</w:t>
      </w:r>
      <w:r w:rsidR="00164CE0" w:rsidRPr="004F3B83">
        <w:rPr>
          <w:szCs w:val="24"/>
        </w:rPr>
        <w:t>м</w:t>
      </w:r>
      <w:r w:rsidRPr="004F3B83">
        <w:rPr>
          <w:szCs w:val="24"/>
        </w:rPr>
        <w:t xml:space="preserve">, </w:t>
      </w:r>
      <w:r w:rsidR="00164CE0" w:rsidRPr="004F3B83">
        <w:rPr>
          <w:szCs w:val="24"/>
        </w:rPr>
        <w:t xml:space="preserve">предусмотренным </w:t>
      </w:r>
      <w:r w:rsidRPr="004F3B83">
        <w:rPr>
          <w:szCs w:val="24"/>
        </w:rPr>
        <w:t xml:space="preserve">Уставом и </w:t>
      </w:r>
      <w:r w:rsidR="00164CE0" w:rsidRPr="00A854CC">
        <w:rPr>
          <w:szCs w:val="24"/>
        </w:rPr>
        <w:t xml:space="preserve">действующим </w:t>
      </w:r>
      <w:r w:rsidRPr="00A854CC">
        <w:rPr>
          <w:szCs w:val="24"/>
        </w:rPr>
        <w:t>законодательством.</w:t>
      </w:r>
    </w:p>
    <w:p w14:paraId="2027281C" w14:textId="3B65E744" w:rsidR="00A46528" w:rsidRPr="002A2825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807B1">
        <w:rPr>
          <w:szCs w:val="24"/>
        </w:rPr>
        <w:t xml:space="preserve">Член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 xml:space="preserve">ератива обязан своевременно информировать правление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>ератива о</w:t>
      </w:r>
      <w:r w:rsidRPr="002A2825">
        <w:rPr>
          <w:szCs w:val="24"/>
        </w:rPr>
        <w:t xml:space="preserve">б изменении сведений о себе, почтовом адресе и о принадлежащем ему объектах недвижимого имущества. В случае несвоевременного информирования об изменении вышеуказанных сведений,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 не несет ответственность за нарушение прав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 связанные с этим убытки.</w:t>
      </w:r>
    </w:p>
    <w:p w14:paraId="193A6D47" w14:textId="13C65B7A" w:rsidR="00A46528" w:rsidRPr="002A2825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Реестр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ведется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в электронной форме.</w:t>
      </w:r>
    </w:p>
    <w:p w14:paraId="717EEB9F" w14:textId="07D55261" w:rsidR="00A46528" w:rsidRPr="00DB1D3C" w:rsidRDefault="00A46528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По требованию ч</w:t>
      </w:r>
      <w:r>
        <w:rPr>
          <w:szCs w:val="24"/>
        </w:rPr>
        <w:t>ленов</w:t>
      </w:r>
      <w:r w:rsidRPr="00B33FF7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B33FF7">
        <w:rPr>
          <w:szCs w:val="24"/>
        </w:rPr>
        <w:t xml:space="preserve">ератива, количество которых составляет не менее десяти </w:t>
      </w:r>
      <w:r w:rsidRPr="00DB1D3C">
        <w:rPr>
          <w:szCs w:val="24"/>
        </w:rPr>
        <w:t>процентов</w:t>
      </w:r>
      <w:r w:rsidRPr="00B33FF7">
        <w:rPr>
          <w:szCs w:val="24"/>
        </w:rPr>
        <w:t xml:space="preserve"> от общего количества членов </w:t>
      </w:r>
      <w:r w:rsidR="00BF3A3E">
        <w:rPr>
          <w:szCs w:val="24"/>
        </w:rPr>
        <w:t>Кооп</w:t>
      </w:r>
      <w:r w:rsidRPr="00B33FF7">
        <w:rPr>
          <w:szCs w:val="24"/>
        </w:rPr>
        <w:t>ератива,</w:t>
      </w:r>
      <w:r>
        <w:rPr>
          <w:szCs w:val="24"/>
        </w:rPr>
        <w:t xml:space="preserve"> правление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обязано предоставить список членов </w:t>
      </w:r>
      <w:r w:rsidR="00BF3A3E">
        <w:rPr>
          <w:szCs w:val="24"/>
        </w:rPr>
        <w:t>Кооп</w:t>
      </w:r>
      <w:r>
        <w:rPr>
          <w:szCs w:val="24"/>
        </w:rPr>
        <w:t>ератива на дату получения запроса, включающий в себя следующую информацию:</w:t>
      </w:r>
    </w:p>
    <w:p w14:paraId="2D2220C2" w14:textId="77777777" w:rsidR="006B6C5B" w:rsidRPr="006B6C5B" w:rsidRDefault="006B6C5B" w:rsidP="008971CC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szCs w:val="20"/>
        </w:rPr>
      </w:pPr>
    </w:p>
    <w:p w14:paraId="114F7ED5" w14:textId="77777777" w:rsidR="006B6C5B" w:rsidRPr="006B6C5B" w:rsidRDefault="006B6C5B" w:rsidP="008971CC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szCs w:val="20"/>
        </w:rPr>
      </w:pPr>
    </w:p>
    <w:p w14:paraId="31C16861" w14:textId="77777777" w:rsidR="006B6C5B" w:rsidRPr="006B6C5B" w:rsidRDefault="006B6C5B" w:rsidP="008971CC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szCs w:val="20"/>
        </w:rPr>
      </w:pPr>
    </w:p>
    <w:p w14:paraId="63CE1126" w14:textId="1DC61A93" w:rsidR="00A465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фамилия, имя, </w:t>
      </w:r>
      <w:r w:rsidRPr="002E2A5B">
        <w:rPr>
          <w:szCs w:val="24"/>
        </w:rPr>
        <w:t>отчество</w:t>
      </w:r>
      <w:r w:rsidRPr="00DB1D3C">
        <w:rPr>
          <w:szCs w:val="24"/>
        </w:rPr>
        <w:t xml:space="preserve"> (полное наименование) члена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>ератива;</w:t>
      </w:r>
    </w:p>
    <w:p w14:paraId="7374DCAE" w14:textId="53F629E1" w:rsidR="00A46528" w:rsidRPr="00DB1D3C" w:rsidRDefault="00A46528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B1D3C">
        <w:rPr>
          <w:szCs w:val="24"/>
        </w:rPr>
        <w:t xml:space="preserve">адрес постоянного проживания (место нахождения) члена </w:t>
      </w:r>
      <w:r w:rsidR="00BF3A3E" w:rsidRPr="00DB1D3C">
        <w:rPr>
          <w:szCs w:val="24"/>
        </w:rPr>
        <w:t>Кооп</w:t>
      </w:r>
      <w:r w:rsidRPr="00DB1D3C">
        <w:rPr>
          <w:szCs w:val="24"/>
        </w:rPr>
        <w:t>ератива.</w:t>
      </w:r>
    </w:p>
    <w:p w14:paraId="65430568" w14:textId="77777777" w:rsidR="00621A49" w:rsidRDefault="00621A49" w:rsidP="008971CC">
      <w:pPr>
        <w:pStyle w:val="ConsPlusNormal"/>
        <w:tabs>
          <w:tab w:val="left" w:pos="1276"/>
        </w:tabs>
        <w:ind w:left="993" w:hanging="993"/>
        <w:jc w:val="both"/>
      </w:pPr>
    </w:p>
    <w:p w14:paraId="57334CE8" w14:textId="25B18A96" w:rsidR="00621A49" w:rsidRPr="00326A29" w:rsidRDefault="00621A49" w:rsidP="004F3B83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326A29">
        <w:rPr>
          <w:b/>
        </w:rPr>
        <w:t xml:space="preserve">ПРЕКРАЩЕНИЕ ЧЛЕНСТВА В </w:t>
      </w:r>
      <w:r w:rsidR="00BF3A3E">
        <w:rPr>
          <w:b/>
        </w:rPr>
        <w:t>КООП</w:t>
      </w:r>
      <w:r w:rsidRPr="00326A29">
        <w:rPr>
          <w:b/>
        </w:rPr>
        <w:t>ЕРАТИВЕ</w:t>
      </w:r>
    </w:p>
    <w:p w14:paraId="661A5039" w14:textId="77777777" w:rsidR="00621A49" w:rsidRPr="00326A29" w:rsidRDefault="00621A49" w:rsidP="008971CC">
      <w:pPr>
        <w:pStyle w:val="a5"/>
        <w:keepNext/>
        <w:ind w:left="993" w:hanging="993"/>
      </w:pPr>
    </w:p>
    <w:p w14:paraId="1A8482C9" w14:textId="77777777" w:rsidR="00621A49" w:rsidRPr="00621A49" w:rsidRDefault="00621A49" w:rsidP="008971CC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993" w:hanging="993"/>
        <w:contextualSpacing w:val="0"/>
        <w:jc w:val="both"/>
        <w:rPr>
          <w:bCs/>
          <w:vanish/>
        </w:rPr>
      </w:pPr>
    </w:p>
    <w:p w14:paraId="3E42BA8B" w14:textId="325963B5" w:rsidR="00DB1D3C" w:rsidRPr="008A77D5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Членство </w:t>
      </w:r>
      <w:r w:rsidR="00EC6AF7" w:rsidRPr="003C70A6">
        <w:rPr>
          <w:szCs w:val="24"/>
        </w:rPr>
        <w:t xml:space="preserve">лица </w:t>
      </w:r>
      <w:r w:rsidRPr="00340EB3">
        <w:rPr>
          <w:szCs w:val="24"/>
        </w:rPr>
        <w:t xml:space="preserve">в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еративе прекращается в результате выхода, исключения, смерти, </w:t>
      </w:r>
      <w:r w:rsidRPr="00621A49">
        <w:rPr>
          <w:szCs w:val="24"/>
        </w:rPr>
        <w:t>ликвидации</w:t>
      </w:r>
      <w:r w:rsidRPr="003C70A6">
        <w:rPr>
          <w:szCs w:val="24"/>
        </w:rPr>
        <w:t xml:space="preserve">, реорганизации </w:t>
      </w:r>
      <w:r w:rsidR="00EC6AF7" w:rsidRPr="003C70A6">
        <w:rPr>
          <w:szCs w:val="24"/>
        </w:rPr>
        <w:t>юридического лица</w:t>
      </w:r>
      <w:r w:rsidRPr="00340EB3">
        <w:rPr>
          <w:szCs w:val="24"/>
        </w:rPr>
        <w:t xml:space="preserve">, </w:t>
      </w:r>
      <w:r w:rsidR="006E1D28" w:rsidRPr="00340EB3">
        <w:rPr>
          <w:szCs w:val="24"/>
        </w:rPr>
        <w:t xml:space="preserve">расторжении договора застройщика </w:t>
      </w:r>
      <w:r w:rsidR="00BF3A3E" w:rsidRPr="00D6302D">
        <w:rPr>
          <w:szCs w:val="24"/>
        </w:rPr>
        <w:t>Кооп</w:t>
      </w:r>
      <w:r w:rsidR="006E1D28" w:rsidRPr="00D6302D">
        <w:rPr>
          <w:szCs w:val="24"/>
        </w:rPr>
        <w:t xml:space="preserve">еративом в одностороннем внесудебном порядке, </w:t>
      </w:r>
      <w:r w:rsidR="00DB1D3C" w:rsidRPr="00D6302D">
        <w:rPr>
          <w:szCs w:val="24"/>
        </w:rPr>
        <w:t xml:space="preserve">переуступки </w:t>
      </w:r>
      <w:r w:rsidR="006E1D28" w:rsidRPr="008A77D5">
        <w:rPr>
          <w:szCs w:val="24"/>
        </w:rPr>
        <w:t xml:space="preserve">пая, </w:t>
      </w:r>
      <w:r w:rsidRPr="008A77D5">
        <w:rPr>
          <w:szCs w:val="24"/>
        </w:rPr>
        <w:t xml:space="preserve">а также в иных случаях, предусмотренном Уставом. </w:t>
      </w:r>
    </w:p>
    <w:p w14:paraId="689A17F5" w14:textId="001B9C2A" w:rsidR="00621A49" w:rsidRPr="00B37A3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Членство </w:t>
      </w:r>
      <w:r w:rsidR="00EC6AF7" w:rsidRPr="00B37A39">
        <w:rPr>
          <w:szCs w:val="24"/>
        </w:rPr>
        <w:t xml:space="preserve">лица </w:t>
      </w:r>
      <w:r w:rsidRPr="00B37A39">
        <w:rPr>
          <w:szCs w:val="24"/>
        </w:rPr>
        <w:t xml:space="preserve">в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еративе может быть прекращено на основании вступившего в силу судебного акта.</w:t>
      </w:r>
    </w:p>
    <w:p w14:paraId="7A960205" w14:textId="6F717FB6" w:rsidR="00621A49" w:rsidRPr="008A77D5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Выход </w:t>
      </w:r>
      <w:r w:rsidR="00EC6AF7" w:rsidRPr="00B37A39">
        <w:rPr>
          <w:szCs w:val="24"/>
        </w:rPr>
        <w:t xml:space="preserve">лица </w:t>
      </w:r>
      <w:r w:rsidRPr="00B37A39">
        <w:rPr>
          <w:szCs w:val="24"/>
        </w:rPr>
        <w:t xml:space="preserve">из </w:t>
      </w:r>
      <w:r w:rsidRPr="00621A49">
        <w:rPr>
          <w:szCs w:val="24"/>
        </w:rPr>
        <w:t>членов</w:t>
      </w:r>
      <w:r w:rsidRPr="003C70A6">
        <w:rPr>
          <w:szCs w:val="24"/>
        </w:rPr>
        <w:t xml:space="preserve">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>ератива осуществляется</w:t>
      </w:r>
      <w:r w:rsidR="008E5D6F" w:rsidRPr="00340EB3">
        <w:rPr>
          <w:szCs w:val="24"/>
        </w:rPr>
        <w:t>, в частности,</w:t>
      </w:r>
      <w:r w:rsidRPr="00D6302D">
        <w:rPr>
          <w:szCs w:val="24"/>
        </w:rPr>
        <w:t xml:space="preserve"> в следующих случаях</w:t>
      </w:r>
      <w:r w:rsidR="008E5D6F" w:rsidRPr="008A77D5">
        <w:rPr>
          <w:szCs w:val="24"/>
        </w:rPr>
        <w:t>, которые не являются исчерпывающими</w:t>
      </w:r>
      <w:r w:rsidRPr="008A77D5">
        <w:rPr>
          <w:szCs w:val="24"/>
        </w:rPr>
        <w:t>:</w:t>
      </w:r>
    </w:p>
    <w:p w14:paraId="3CB85929" w14:textId="77777777" w:rsidR="00DC5DA5" w:rsidRPr="00DC5DA5" w:rsidRDefault="00DC5DA5" w:rsidP="00DC5DA5">
      <w:pPr>
        <w:pStyle w:val="a4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contextualSpacing w:val="0"/>
        <w:jc w:val="both"/>
        <w:rPr>
          <w:vanish/>
        </w:rPr>
      </w:pPr>
    </w:p>
    <w:p w14:paraId="34239B32" w14:textId="0316ACE4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добровольного выхода на основании письменного заявления,</w:t>
      </w:r>
      <w:r w:rsidRPr="00DF0497">
        <w:rPr>
          <w:szCs w:val="24"/>
        </w:rPr>
        <w:t xml:space="preserve"> </w:t>
      </w:r>
      <w:r>
        <w:rPr>
          <w:szCs w:val="24"/>
        </w:rPr>
        <w:t xml:space="preserve">поданного </w:t>
      </w:r>
      <w:r w:rsidR="00145CF0">
        <w:rPr>
          <w:szCs w:val="24"/>
        </w:rPr>
        <w:t xml:space="preserve">лицом </w:t>
      </w:r>
      <w:r>
        <w:rPr>
          <w:szCs w:val="24"/>
        </w:rPr>
        <w:t xml:space="preserve">в правление </w:t>
      </w:r>
      <w:r w:rsidR="00BF3A3E">
        <w:rPr>
          <w:szCs w:val="24"/>
        </w:rPr>
        <w:t>Кооп</w:t>
      </w:r>
      <w:r w:rsidRPr="00DC5DA5">
        <w:rPr>
          <w:szCs w:val="24"/>
        </w:rPr>
        <w:t>ератива</w:t>
      </w:r>
      <w:r>
        <w:rPr>
          <w:szCs w:val="24"/>
        </w:rPr>
        <w:t xml:space="preserve"> при отсутствии завершенного строительством объекта недвижимого имущества на Территории </w:t>
      </w:r>
      <w:r w:rsidR="00BF3A3E">
        <w:rPr>
          <w:szCs w:val="24"/>
        </w:rPr>
        <w:t>Кооп</w:t>
      </w:r>
      <w:r w:rsidR="003F3BDB">
        <w:rPr>
          <w:szCs w:val="24"/>
        </w:rPr>
        <w:t>ератива</w:t>
      </w:r>
      <w:r>
        <w:rPr>
          <w:szCs w:val="24"/>
        </w:rPr>
        <w:t>;</w:t>
      </w:r>
    </w:p>
    <w:p w14:paraId="5505A86D" w14:textId="52EC9AFD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добровольного выхода на основании письменного заявления, поданного</w:t>
      </w:r>
      <w:r w:rsidR="00D1105D">
        <w:rPr>
          <w:szCs w:val="24"/>
        </w:rPr>
        <w:t xml:space="preserve"> лицом </w:t>
      </w:r>
      <w:r>
        <w:rPr>
          <w:szCs w:val="24"/>
        </w:rPr>
        <w:t xml:space="preserve">в правление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ератива, при сохранении бывшим членом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права собственности на завершенным строительством объект недвижимого имущества, расположенного на Территории </w:t>
      </w:r>
      <w:r w:rsidR="00BF3A3E">
        <w:rPr>
          <w:szCs w:val="24"/>
        </w:rPr>
        <w:t>Кооп</w:t>
      </w:r>
      <w:r w:rsidR="003F3BDB">
        <w:rPr>
          <w:szCs w:val="24"/>
        </w:rPr>
        <w:t>ератива</w:t>
      </w:r>
      <w:r w:rsidRPr="00326A29">
        <w:rPr>
          <w:szCs w:val="24"/>
        </w:rPr>
        <w:t>;</w:t>
      </w:r>
    </w:p>
    <w:p w14:paraId="551B4094" w14:textId="141299A9" w:rsidR="00621A49" w:rsidRPr="00326A2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добровольного выхода на основании письменного заявления, поданного</w:t>
      </w:r>
      <w:r w:rsidR="00D1105D">
        <w:rPr>
          <w:szCs w:val="24"/>
        </w:rPr>
        <w:t xml:space="preserve"> лицом </w:t>
      </w:r>
      <w:r>
        <w:rPr>
          <w:szCs w:val="24"/>
        </w:rPr>
        <w:t xml:space="preserve">в </w:t>
      </w:r>
      <w:r>
        <w:rPr>
          <w:szCs w:val="24"/>
        </w:rPr>
        <w:lastRenderedPageBreak/>
        <w:t xml:space="preserve">правление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ератива, в связи с приобретением права собственности, долгосрочной аренды либо заключения между членом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еративом договора субаренды в отношении земельного участка на Территории </w:t>
      </w:r>
      <w:r w:rsidR="00BF3A3E">
        <w:rPr>
          <w:szCs w:val="24"/>
        </w:rPr>
        <w:t>Кооп</w:t>
      </w:r>
      <w:r w:rsidR="003F3BDB">
        <w:rPr>
          <w:szCs w:val="24"/>
        </w:rPr>
        <w:t>ератива</w:t>
      </w:r>
      <w:r>
        <w:rPr>
          <w:szCs w:val="24"/>
        </w:rPr>
        <w:t>;</w:t>
      </w:r>
    </w:p>
    <w:p w14:paraId="11894596" w14:textId="479CDD07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</w:t>
      </w:r>
      <w:r w:rsidRPr="00326A29">
        <w:rPr>
          <w:szCs w:val="24"/>
        </w:rPr>
        <w:t xml:space="preserve">тчуждения </w:t>
      </w:r>
      <w:r>
        <w:rPr>
          <w:szCs w:val="24"/>
        </w:rPr>
        <w:t xml:space="preserve">объекта </w:t>
      </w:r>
      <w:r w:rsidRPr="00326A29">
        <w:rPr>
          <w:szCs w:val="24"/>
        </w:rPr>
        <w:t xml:space="preserve">недвижимого имущества другому члену </w:t>
      </w:r>
      <w:r w:rsidR="00BF3A3E">
        <w:rPr>
          <w:szCs w:val="24"/>
        </w:rPr>
        <w:t>Кооп</w:t>
      </w:r>
      <w:r w:rsidRPr="00326A29">
        <w:rPr>
          <w:szCs w:val="24"/>
        </w:rPr>
        <w:t>ератива или третьему лицу</w:t>
      </w:r>
      <w:r>
        <w:rPr>
          <w:szCs w:val="24"/>
        </w:rPr>
        <w:t>;</w:t>
      </w:r>
    </w:p>
    <w:p w14:paraId="5A3F3A79" w14:textId="4900E32C" w:rsidR="00621A49" w:rsidRPr="00326A2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передачи пая (части пая) другому члену </w:t>
      </w:r>
      <w:r w:rsidR="00BF3A3E">
        <w:rPr>
          <w:szCs w:val="24"/>
        </w:rPr>
        <w:t>Кооп</w:t>
      </w:r>
      <w:r>
        <w:rPr>
          <w:szCs w:val="24"/>
        </w:rPr>
        <w:t>ератива или третьему лицу</w:t>
      </w:r>
      <w:r w:rsidRPr="00326A29">
        <w:rPr>
          <w:szCs w:val="24"/>
        </w:rPr>
        <w:t>;</w:t>
      </w:r>
    </w:p>
    <w:p w14:paraId="46B30986" w14:textId="4217E155" w:rsidR="008E5D6F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Pr="00E86B47">
        <w:rPr>
          <w:szCs w:val="24"/>
        </w:rPr>
        <w:t>ередач</w:t>
      </w:r>
      <w:r>
        <w:rPr>
          <w:szCs w:val="24"/>
        </w:rPr>
        <w:t>а</w:t>
      </w:r>
      <w:r w:rsidRPr="00E86B47">
        <w:rPr>
          <w:szCs w:val="24"/>
        </w:rPr>
        <w:t xml:space="preserve"> прав и обязанностей по договору застройщика другому члену </w:t>
      </w:r>
      <w:r w:rsidR="00BF3A3E">
        <w:rPr>
          <w:szCs w:val="24"/>
        </w:rPr>
        <w:t>Кооп</w:t>
      </w:r>
      <w:r w:rsidRPr="00E86B47">
        <w:rPr>
          <w:szCs w:val="24"/>
        </w:rPr>
        <w:t>ератива или третьему лицу</w:t>
      </w:r>
      <w:r w:rsidR="008E5D6F">
        <w:rPr>
          <w:szCs w:val="24"/>
        </w:rPr>
        <w:t>;</w:t>
      </w:r>
    </w:p>
    <w:p w14:paraId="05F638D5" w14:textId="292C4542" w:rsidR="00D1105D" w:rsidRDefault="008E5D6F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835E1">
        <w:rPr>
          <w:szCs w:val="24"/>
        </w:rPr>
        <w:t>иные случаи, предусмотренные законом и Уставом</w:t>
      </w:r>
      <w:r w:rsidR="00D1105D">
        <w:rPr>
          <w:szCs w:val="24"/>
        </w:rPr>
        <w:t>.</w:t>
      </w:r>
      <w:r w:rsidRPr="00B835E1">
        <w:rPr>
          <w:szCs w:val="24"/>
        </w:rPr>
        <w:t xml:space="preserve"> </w:t>
      </w:r>
    </w:p>
    <w:p w14:paraId="43206A47" w14:textId="12D82569" w:rsidR="00621A49" w:rsidRPr="00B37A39" w:rsidRDefault="00D1105D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Ч</w:t>
      </w:r>
      <w:r w:rsidR="00621A49" w:rsidRPr="003C70A6">
        <w:rPr>
          <w:szCs w:val="24"/>
        </w:rPr>
        <w:t xml:space="preserve">лен </w:t>
      </w:r>
      <w:r w:rsidR="00BF3A3E" w:rsidRPr="00340EB3">
        <w:rPr>
          <w:szCs w:val="24"/>
        </w:rPr>
        <w:t>Кооп</w:t>
      </w:r>
      <w:r w:rsidR="00621A49" w:rsidRPr="00340EB3">
        <w:rPr>
          <w:szCs w:val="24"/>
        </w:rPr>
        <w:t xml:space="preserve">ератива вправе в любое время выйти из </w:t>
      </w:r>
      <w:r w:rsidR="00BF3A3E" w:rsidRPr="00D6302D">
        <w:rPr>
          <w:szCs w:val="24"/>
        </w:rPr>
        <w:t>Кооп</w:t>
      </w:r>
      <w:r w:rsidR="00621A49" w:rsidRPr="00D6302D">
        <w:rPr>
          <w:szCs w:val="24"/>
        </w:rPr>
        <w:t xml:space="preserve">ератива независимо от согласия других членов </w:t>
      </w:r>
      <w:r w:rsidRPr="008A77D5">
        <w:rPr>
          <w:szCs w:val="24"/>
        </w:rPr>
        <w:t xml:space="preserve">Кооператива </w:t>
      </w:r>
      <w:r w:rsidR="00621A49" w:rsidRPr="008A77D5">
        <w:rPr>
          <w:szCs w:val="24"/>
        </w:rPr>
        <w:t xml:space="preserve">или </w:t>
      </w:r>
      <w:r w:rsidR="00BF3A3E" w:rsidRPr="008A77D5">
        <w:rPr>
          <w:szCs w:val="24"/>
        </w:rPr>
        <w:t>Кооп</w:t>
      </w:r>
      <w:r w:rsidR="00621A49" w:rsidRPr="00B37A39">
        <w:rPr>
          <w:szCs w:val="24"/>
        </w:rPr>
        <w:t>ератива.</w:t>
      </w:r>
    </w:p>
    <w:p w14:paraId="4D9A0507" w14:textId="4CED77A9" w:rsidR="00621A4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Заявление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о добровольном выходе из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 должно быть рассмотрено</w:t>
      </w:r>
      <w:r>
        <w:rPr>
          <w:szCs w:val="24"/>
        </w:rPr>
        <w:t xml:space="preserve"> на заседании п</w:t>
      </w:r>
      <w:r w:rsidRPr="008E2AB4">
        <w:rPr>
          <w:szCs w:val="24"/>
        </w:rPr>
        <w:t xml:space="preserve">равления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</w:t>
      </w:r>
      <w:r w:rsidRPr="008E2AB4">
        <w:rPr>
          <w:szCs w:val="24"/>
        </w:rPr>
        <w:t xml:space="preserve">в срок не позднее тридцати дней с даты </w:t>
      </w:r>
      <w:r>
        <w:rPr>
          <w:szCs w:val="24"/>
        </w:rPr>
        <w:t xml:space="preserve">его </w:t>
      </w:r>
      <w:r w:rsidRPr="008E2AB4">
        <w:rPr>
          <w:szCs w:val="24"/>
        </w:rPr>
        <w:t xml:space="preserve">поступления. Правление </w:t>
      </w:r>
      <w:r w:rsidR="00BF3A3E">
        <w:rPr>
          <w:szCs w:val="24"/>
        </w:rPr>
        <w:t>Кооп</w:t>
      </w:r>
      <w:r w:rsidRPr="008E2AB4">
        <w:rPr>
          <w:szCs w:val="24"/>
        </w:rPr>
        <w:t xml:space="preserve">ератива должно определить порядок расчетов с членом </w:t>
      </w:r>
      <w:r w:rsidR="00BF3A3E">
        <w:rPr>
          <w:szCs w:val="24"/>
        </w:rPr>
        <w:t>Кооп</w:t>
      </w:r>
      <w:r w:rsidRPr="008E2AB4">
        <w:rPr>
          <w:szCs w:val="24"/>
        </w:rPr>
        <w:t xml:space="preserve">ератива, подавшим заявление о выходе из </w:t>
      </w:r>
      <w:r w:rsidR="00BF3A3E">
        <w:rPr>
          <w:szCs w:val="24"/>
        </w:rPr>
        <w:t>Кооп</w:t>
      </w:r>
      <w:r w:rsidRPr="008E2AB4">
        <w:rPr>
          <w:szCs w:val="24"/>
        </w:rPr>
        <w:t>ератива</w:t>
      </w:r>
      <w:r>
        <w:rPr>
          <w:szCs w:val="24"/>
        </w:rPr>
        <w:t>,</w:t>
      </w:r>
      <w:r w:rsidRPr="008E2AB4">
        <w:rPr>
          <w:szCs w:val="24"/>
        </w:rPr>
        <w:t xml:space="preserve"> с учетом положений Устава.</w:t>
      </w:r>
      <w:r>
        <w:rPr>
          <w:szCs w:val="24"/>
        </w:rPr>
        <w:t xml:space="preserve"> </w:t>
      </w:r>
      <w:r w:rsidRPr="008E2AB4">
        <w:rPr>
          <w:szCs w:val="24"/>
        </w:rPr>
        <w:t xml:space="preserve">Выход из членов </w:t>
      </w:r>
      <w:r w:rsidR="00BF3A3E">
        <w:rPr>
          <w:szCs w:val="24"/>
        </w:rPr>
        <w:t>Кооп</w:t>
      </w:r>
      <w:r w:rsidRPr="008E2AB4">
        <w:rPr>
          <w:szCs w:val="24"/>
        </w:rPr>
        <w:t>ератива по основаниям, предусмотренны</w:t>
      </w:r>
      <w:r w:rsidR="007F474F">
        <w:rPr>
          <w:szCs w:val="24"/>
        </w:rPr>
        <w:t>х</w:t>
      </w:r>
      <w:r w:rsidRPr="008E2AB4">
        <w:rPr>
          <w:szCs w:val="24"/>
        </w:rPr>
        <w:t xml:space="preserve"> </w:t>
      </w:r>
      <w:r>
        <w:rPr>
          <w:szCs w:val="24"/>
        </w:rPr>
        <w:t xml:space="preserve">пунктами </w:t>
      </w:r>
      <w:ins w:id="164" w:author="Андрей Гордеев" w:date="2018-01-23T13:42:00Z">
        <w:r w:rsidR="00C24E0A">
          <w:rPr>
            <w:szCs w:val="24"/>
          </w:rPr>
          <w:t>11</w:t>
        </w:r>
      </w:ins>
      <w:del w:id="165" w:author="Андрей Гордеев" w:date="2018-01-23T13:42:00Z">
        <w:r w:rsidR="00A275CD" w:rsidDel="00C24E0A">
          <w:rPr>
            <w:szCs w:val="24"/>
          </w:rPr>
          <w:delText>9</w:delText>
        </w:r>
      </w:del>
      <w:r w:rsidRPr="00621A49">
        <w:rPr>
          <w:szCs w:val="24"/>
        </w:rPr>
        <w:t>.</w:t>
      </w:r>
      <w:ins w:id="166" w:author="Андрей Гордеев" w:date="2018-01-23T13:42:00Z">
        <w:r w:rsidR="00C24E0A">
          <w:rPr>
            <w:szCs w:val="24"/>
          </w:rPr>
          <w:t>3</w:t>
        </w:r>
      </w:ins>
      <w:del w:id="167" w:author="Андрей Гордеев" w:date="2018-01-23T13:42:00Z">
        <w:r w:rsidRPr="00621A49" w:rsidDel="00C24E0A">
          <w:rPr>
            <w:szCs w:val="24"/>
          </w:rPr>
          <w:delText>2</w:delText>
        </w:r>
      </w:del>
      <w:r w:rsidRPr="00621A49">
        <w:rPr>
          <w:szCs w:val="24"/>
        </w:rPr>
        <w:t>.</w:t>
      </w:r>
      <w:del w:id="168" w:author="Пользователь Microsoft Office" w:date="2018-01-22T12:36:00Z">
        <w:r w:rsidRPr="00621A49" w:rsidDel="00DB1D3C">
          <w:rPr>
            <w:szCs w:val="24"/>
          </w:rPr>
          <w:delText>3</w:delText>
        </w:r>
      </w:del>
      <w:ins w:id="169" w:author="Пользователь Microsoft Office" w:date="2018-01-22T12:36:00Z">
        <w:r w:rsidR="00DB1D3C">
          <w:rPr>
            <w:szCs w:val="24"/>
          </w:rPr>
          <w:t>4</w:t>
        </w:r>
      </w:ins>
      <w:r w:rsidRPr="00621A49">
        <w:rPr>
          <w:szCs w:val="24"/>
        </w:rPr>
        <w:t xml:space="preserve">. - </w:t>
      </w:r>
      <w:del w:id="170" w:author="Андрей Гордеев" w:date="2018-01-23T13:42:00Z">
        <w:r w:rsidR="00A275CD" w:rsidDel="00C24E0A">
          <w:rPr>
            <w:szCs w:val="24"/>
          </w:rPr>
          <w:delText>9</w:delText>
        </w:r>
      </w:del>
      <w:ins w:id="171" w:author="Андрей Гордеев" w:date="2018-01-23T13:42:00Z">
        <w:r w:rsidR="00C24E0A">
          <w:rPr>
            <w:szCs w:val="24"/>
          </w:rPr>
          <w:t>11</w:t>
        </w:r>
      </w:ins>
      <w:r w:rsidRPr="00621A49">
        <w:rPr>
          <w:szCs w:val="24"/>
        </w:rPr>
        <w:t>.</w:t>
      </w:r>
      <w:ins w:id="172" w:author="Андрей Гордеев" w:date="2018-01-23T13:42:00Z">
        <w:r w:rsidR="00C24E0A">
          <w:rPr>
            <w:szCs w:val="24"/>
          </w:rPr>
          <w:t>3</w:t>
        </w:r>
      </w:ins>
      <w:del w:id="173" w:author="Андрей Гордеев" w:date="2018-01-23T13:42:00Z">
        <w:r w:rsidRPr="00621A49" w:rsidDel="00C24E0A">
          <w:rPr>
            <w:szCs w:val="24"/>
          </w:rPr>
          <w:delText>2</w:delText>
        </w:r>
      </w:del>
      <w:r w:rsidRPr="00621A49">
        <w:rPr>
          <w:szCs w:val="24"/>
        </w:rPr>
        <w:t>.6.</w:t>
      </w:r>
      <w:r w:rsidRPr="008E2AB4">
        <w:rPr>
          <w:szCs w:val="24"/>
        </w:rPr>
        <w:t xml:space="preserve"> Устава, осуществляется независимо от наличия соответствующего заявления лица, выходящего из членов </w:t>
      </w:r>
      <w:r w:rsidR="00BF3A3E">
        <w:rPr>
          <w:szCs w:val="24"/>
        </w:rPr>
        <w:t>Кооп</w:t>
      </w:r>
      <w:r w:rsidRPr="008E2AB4">
        <w:rPr>
          <w:szCs w:val="24"/>
        </w:rPr>
        <w:t>ератива.</w:t>
      </w:r>
    </w:p>
    <w:p w14:paraId="28BFB237" w14:textId="067A13C0" w:rsidR="00621A49" w:rsidRPr="008A77D5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Решение п</w:t>
      </w:r>
      <w:r w:rsidRPr="00340EB3">
        <w:rPr>
          <w:szCs w:val="24"/>
        </w:rPr>
        <w:t xml:space="preserve">равления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ератива о выходе члена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или решение </w:t>
      </w:r>
      <w:r>
        <w:rPr>
          <w:szCs w:val="24"/>
        </w:rPr>
        <w:t>о</w:t>
      </w:r>
      <w:r w:rsidRPr="001B4AFF">
        <w:rPr>
          <w:szCs w:val="24"/>
        </w:rPr>
        <w:t>бщего</w:t>
      </w:r>
      <w:r w:rsidRPr="003C70A6">
        <w:rPr>
          <w:szCs w:val="24"/>
        </w:rPr>
        <w:t xml:space="preserve"> собрания об исключении члена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 xml:space="preserve">ератива является основанием прекращения действия договора застройщика </w:t>
      </w:r>
      <w:r w:rsidRPr="00D6302D">
        <w:rPr>
          <w:szCs w:val="24"/>
        </w:rPr>
        <w:t>независимо от наличия соглашения о прекращении действия договора застройщи</w:t>
      </w:r>
      <w:r w:rsidRPr="008A77D5">
        <w:rPr>
          <w:szCs w:val="24"/>
        </w:rPr>
        <w:t>ка.</w:t>
      </w:r>
    </w:p>
    <w:p w14:paraId="5D24A532" w14:textId="0E381843" w:rsidR="00F73564" w:rsidRPr="004F3B83" w:rsidRDefault="00F73564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При расторжении договора застройщика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еративом в одностороннем внесудебном порядке, а также в </w:t>
      </w:r>
      <w:r w:rsidR="00481479" w:rsidRPr="00B37A39">
        <w:rPr>
          <w:szCs w:val="24"/>
        </w:rPr>
        <w:t>случаях</w:t>
      </w:r>
      <w:r w:rsidRPr="00B37A39">
        <w:rPr>
          <w:szCs w:val="24"/>
        </w:rPr>
        <w:t xml:space="preserve">, </w:t>
      </w:r>
      <w:r w:rsidR="00481479" w:rsidRPr="00B37A39">
        <w:rPr>
          <w:szCs w:val="24"/>
        </w:rPr>
        <w:t>предусмотренных</w:t>
      </w:r>
      <w:r w:rsidRPr="00B37A39">
        <w:rPr>
          <w:szCs w:val="24"/>
        </w:rPr>
        <w:t xml:space="preserve"> </w:t>
      </w:r>
      <w:r w:rsidR="00DC5DA5" w:rsidRPr="00B37A39">
        <w:rPr>
          <w:szCs w:val="24"/>
        </w:rPr>
        <w:t>пунктом</w:t>
      </w:r>
      <w:r w:rsidRPr="00B37A39">
        <w:rPr>
          <w:szCs w:val="24"/>
        </w:rPr>
        <w:t xml:space="preserve"> </w:t>
      </w:r>
      <w:r w:rsidR="004762CF" w:rsidRPr="00B37A39">
        <w:rPr>
          <w:szCs w:val="24"/>
        </w:rPr>
        <w:t>6</w:t>
      </w:r>
      <w:r w:rsidRPr="00B37A39">
        <w:rPr>
          <w:szCs w:val="24"/>
        </w:rPr>
        <w:t>.</w:t>
      </w:r>
      <w:ins w:id="174" w:author="Пользователь Microsoft Office" w:date="2018-01-22T12:37:00Z">
        <w:r w:rsidR="00DB1D3C" w:rsidRPr="00B37A39">
          <w:rPr>
            <w:szCs w:val="24"/>
          </w:rPr>
          <w:t>1</w:t>
        </w:r>
      </w:ins>
      <w:ins w:id="175" w:author="Андрей Гордеев" w:date="2018-01-23T13:43:00Z">
        <w:r w:rsidR="00C24E0A">
          <w:rPr>
            <w:szCs w:val="24"/>
          </w:rPr>
          <w:t>8</w:t>
        </w:r>
      </w:ins>
      <w:ins w:id="176" w:author="Пользователь Microsoft Office" w:date="2018-01-22T12:37:00Z">
        <w:del w:id="177" w:author="Андрей Гордеев" w:date="2018-01-23T13:43:00Z">
          <w:r w:rsidR="00DB1D3C" w:rsidRPr="00B37A39" w:rsidDel="00C24E0A">
            <w:rPr>
              <w:szCs w:val="24"/>
            </w:rPr>
            <w:delText>9</w:delText>
          </w:r>
        </w:del>
      </w:ins>
      <w:del w:id="178" w:author="Пользователь Microsoft Office" w:date="2018-01-22T12:37:00Z">
        <w:r w:rsidR="00317E70" w:rsidRPr="00B37A39" w:rsidDel="00DB1D3C">
          <w:rPr>
            <w:szCs w:val="24"/>
          </w:rPr>
          <w:delText>20</w:delText>
        </w:r>
        <w:r w:rsidR="003427AC" w:rsidRPr="00B37A39" w:rsidDel="00DB1D3C">
          <w:rPr>
            <w:szCs w:val="24"/>
          </w:rPr>
          <w:delText>.</w:delText>
        </w:r>
      </w:del>
      <w:r w:rsidRPr="00B37A39">
        <w:rPr>
          <w:szCs w:val="24"/>
        </w:rPr>
        <w:t xml:space="preserve"> Устава, вопрос о прекращении членства на правлении </w:t>
      </w:r>
      <w:r w:rsidR="00BF3A3E" w:rsidRPr="004F3B83">
        <w:rPr>
          <w:szCs w:val="24"/>
        </w:rPr>
        <w:t>Кооп</w:t>
      </w:r>
      <w:r w:rsidR="00481479" w:rsidRPr="004F3B83">
        <w:rPr>
          <w:szCs w:val="24"/>
        </w:rPr>
        <w:t xml:space="preserve">ератива </w:t>
      </w:r>
      <w:r w:rsidRPr="004F3B83">
        <w:rPr>
          <w:szCs w:val="24"/>
        </w:rPr>
        <w:t>повторно не рассматривается.</w:t>
      </w:r>
    </w:p>
    <w:p w14:paraId="61E2585D" w14:textId="40F2495C" w:rsidR="00621A49" w:rsidRPr="004F3B83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Правление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 xml:space="preserve">ератива вправе включить в повестку дня общего собрания вопроса об исключении члена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ератива, в случае:</w:t>
      </w:r>
    </w:p>
    <w:p w14:paraId="0307DAC1" w14:textId="3E1078C3" w:rsidR="00621A49" w:rsidRPr="00D6302D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854CC">
        <w:rPr>
          <w:szCs w:val="24"/>
        </w:rPr>
        <w:t xml:space="preserve">неоднократного (три и более раза) неисполнения обязанностей, установленных законодательством, Уставом и/или решением общего собрания, повлекшим существенное </w:t>
      </w:r>
      <w:r w:rsidRPr="008E2AB4">
        <w:rPr>
          <w:szCs w:val="24"/>
        </w:rPr>
        <w:t>затруднен</w:t>
      </w:r>
      <w:r>
        <w:rPr>
          <w:szCs w:val="24"/>
        </w:rPr>
        <w:t>ие</w:t>
      </w:r>
      <w:r w:rsidRPr="003C70A6">
        <w:rPr>
          <w:szCs w:val="24"/>
        </w:rPr>
        <w:t xml:space="preserve"> осуществления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>еративом своей деятельности в результате действий (бездействия) члена</w:t>
      </w:r>
      <w:r w:rsidRPr="00D6302D">
        <w:rPr>
          <w:szCs w:val="24"/>
        </w:rPr>
        <w:t xml:space="preserve">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>ератива;</w:t>
      </w:r>
    </w:p>
    <w:p w14:paraId="5F5FD901" w14:textId="77777777" w:rsidR="00621A49" w:rsidRPr="00C24E0A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6302D">
        <w:rPr>
          <w:szCs w:val="24"/>
        </w:rPr>
        <w:t xml:space="preserve">неоднократного (три и более раза) </w:t>
      </w:r>
      <w:r w:rsidRPr="00C24E0A">
        <w:rPr>
          <w:szCs w:val="24"/>
        </w:rPr>
        <w:t>грубое нарушение Правил проживания;</w:t>
      </w:r>
    </w:p>
    <w:p w14:paraId="7B14F2B9" w14:textId="08B00CF2" w:rsidR="00621A49" w:rsidRPr="00C24E0A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неоднократного (три и более раза) </w:t>
      </w:r>
      <w:r w:rsidRPr="00C24E0A">
        <w:rPr>
          <w:szCs w:val="24"/>
        </w:rPr>
        <w:t xml:space="preserve">грубое нарушение порядка </w:t>
      </w:r>
      <w:r w:rsidRPr="003C70A6">
        <w:rPr>
          <w:szCs w:val="24"/>
        </w:rPr>
        <w:t>использования</w:t>
      </w:r>
      <w:r w:rsidRPr="00C24E0A">
        <w:rPr>
          <w:szCs w:val="24"/>
        </w:rPr>
        <w:t xml:space="preserve"> Объектов общего пользования</w:t>
      </w:r>
      <w:r w:rsidR="00D1105D" w:rsidRPr="00C24E0A">
        <w:rPr>
          <w:szCs w:val="24"/>
        </w:rPr>
        <w:t>, любого имущества Кооператива</w:t>
      </w:r>
      <w:r w:rsidRPr="00C24E0A">
        <w:rPr>
          <w:szCs w:val="24"/>
        </w:rPr>
        <w:t>;</w:t>
      </w:r>
    </w:p>
    <w:p w14:paraId="6DB0A19C" w14:textId="18F59CF8" w:rsidR="00621A49" w:rsidRPr="00C24E0A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24E0A">
        <w:rPr>
          <w:szCs w:val="24"/>
        </w:rPr>
        <w:t xml:space="preserve">причинение ущерба </w:t>
      </w:r>
      <w:r w:rsidR="00D1105D" w:rsidRPr="00C24E0A">
        <w:rPr>
          <w:szCs w:val="24"/>
        </w:rPr>
        <w:t>имуществу Кооператива</w:t>
      </w:r>
      <w:r w:rsidRPr="00C24E0A">
        <w:rPr>
          <w:szCs w:val="24"/>
        </w:rPr>
        <w:t xml:space="preserve"> на сумму более десяти МРОТ;</w:t>
      </w:r>
    </w:p>
    <w:p w14:paraId="5B0744CD" w14:textId="21939E8D" w:rsidR="00AE22A1" w:rsidRPr="003C70A6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24E0A">
        <w:rPr>
          <w:szCs w:val="24"/>
        </w:rPr>
        <w:t xml:space="preserve">систематического нарушения порядка внесения вступительного, паевого, членских и иных взносов членом </w:t>
      </w:r>
      <w:r w:rsidR="00BF3A3E" w:rsidRPr="00C24E0A">
        <w:rPr>
          <w:szCs w:val="24"/>
        </w:rPr>
        <w:t>Кооп</w:t>
      </w:r>
      <w:r w:rsidRPr="00C24E0A">
        <w:rPr>
          <w:szCs w:val="24"/>
        </w:rPr>
        <w:t xml:space="preserve">ератива. Под систематическим нарушением порядка внесения взносов признается нарушение сроков внесения взносов или их недоплата более трех раз в течение двенадцати месяцев, даже если каждая просрочка или размер каждой недоплаты незначительны, либо однократная просрочка внесения вступительного, паевого и иных взносов сроком более чем </w:t>
      </w:r>
      <w:r w:rsidR="00D1105D" w:rsidRPr="00C24E0A">
        <w:rPr>
          <w:szCs w:val="24"/>
        </w:rPr>
        <w:t xml:space="preserve">на </w:t>
      </w:r>
      <w:r w:rsidRPr="00C24E0A">
        <w:rPr>
          <w:szCs w:val="24"/>
        </w:rPr>
        <w:t>три месяца</w:t>
      </w:r>
      <w:r w:rsidR="00AE22A1" w:rsidRPr="003C70A6">
        <w:rPr>
          <w:szCs w:val="24"/>
        </w:rPr>
        <w:t>;</w:t>
      </w:r>
    </w:p>
    <w:p w14:paraId="43FABDDE" w14:textId="3A2E2BE5" w:rsidR="004E0A27" w:rsidRPr="00EC5022" w:rsidRDefault="00AE22A1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</w:pPr>
      <w:r w:rsidRPr="00C24E0A">
        <w:rPr>
          <w:szCs w:val="24"/>
        </w:rPr>
        <w:t xml:space="preserve">использование Территории </w:t>
      </w:r>
      <w:r w:rsidR="00BF3A3E" w:rsidRPr="00C24E0A">
        <w:rPr>
          <w:szCs w:val="24"/>
        </w:rPr>
        <w:t>Кооп</w:t>
      </w:r>
      <w:r w:rsidRPr="00C24E0A">
        <w:rPr>
          <w:szCs w:val="24"/>
        </w:rPr>
        <w:t>ератива и расположенного на нем имущества</w:t>
      </w:r>
      <w:r w:rsidR="00D1105D" w:rsidRPr="00C24E0A">
        <w:rPr>
          <w:szCs w:val="24"/>
        </w:rPr>
        <w:t xml:space="preserve"> Кооператива</w:t>
      </w:r>
      <w:r w:rsidRPr="00C24E0A">
        <w:rPr>
          <w:szCs w:val="24"/>
        </w:rPr>
        <w:t xml:space="preserve"> </w:t>
      </w:r>
      <w:r w:rsidR="00A93205" w:rsidRPr="00C24E0A">
        <w:rPr>
          <w:szCs w:val="24"/>
        </w:rPr>
        <w:t xml:space="preserve">без разрешения правления </w:t>
      </w:r>
      <w:r w:rsidR="00BF3A3E" w:rsidRPr="00C24E0A">
        <w:rPr>
          <w:szCs w:val="24"/>
        </w:rPr>
        <w:t>Кооп</w:t>
      </w:r>
      <w:r w:rsidR="00A93205" w:rsidRPr="00C24E0A">
        <w:rPr>
          <w:szCs w:val="24"/>
        </w:rPr>
        <w:t xml:space="preserve">ератива </w:t>
      </w:r>
      <w:r w:rsidRPr="00C24E0A">
        <w:rPr>
          <w:szCs w:val="24"/>
        </w:rPr>
        <w:t>в целях, несвязанных с</w:t>
      </w:r>
      <w:r w:rsidRPr="00EC5022">
        <w:rPr>
          <w:spacing w:val="-2"/>
        </w:rPr>
        <w:t xml:space="preserve"> удовлетворением личных жилищных потребностей</w:t>
      </w:r>
      <w:r w:rsidRPr="00EC5022">
        <w:t>;</w:t>
      </w:r>
    </w:p>
    <w:p w14:paraId="2C34C7FF" w14:textId="1491FD62" w:rsidR="00621A49" w:rsidRPr="00D6302D" w:rsidRDefault="00AE22A1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однократного нарушения </w:t>
      </w:r>
      <w:r w:rsidR="003427AC" w:rsidRPr="003C70A6">
        <w:rPr>
          <w:szCs w:val="24"/>
        </w:rPr>
        <w:t xml:space="preserve">требований </w:t>
      </w:r>
      <w:r w:rsidRPr="00340EB3">
        <w:rPr>
          <w:szCs w:val="24"/>
        </w:rPr>
        <w:t xml:space="preserve">пункта </w:t>
      </w:r>
      <w:r w:rsidR="00E31845" w:rsidRPr="00340EB3">
        <w:rPr>
          <w:szCs w:val="24"/>
        </w:rPr>
        <w:t>1</w:t>
      </w:r>
      <w:r w:rsidR="00317E70" w:rsidRPr="00D6302D">
        <w:rPr>
          <w:szCs w:val="24"/>
        </w:rPr>
        <w:t>1</w:t>
      </w:r>
      <w:r w:rsidRPr="00D6302D">
        <w:rPr>
          <w:szCs w:val="24"/>
        </w:rPr>
        <w:t>.4. Устава</w:t>
      </w:r>
      <w:r w:rsidR="00D1105D" w:rsidRPr="00D6302D">
        <w:rPr>
          <w:szCs w:val="24"/>
        </w:rPr>
        <w:t xml:space="preserve"> Кооператива.</w:t>
      </w:r>
    </w:p>
    <w:p w14:paraId="7FE951E2" w14:textId="1856B43B" w:rsidR="00621A4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Членство </w:t>
      </w:r>
      <w:r w:rsidR="00D1105D">
        <w:rPr>
          <w:szCs w:val="24"/>
        </w:rPr>
        <w:t xml:space="preserve">лица </w:t>
      </w:r>
      <w:r>
        <w:rPr>
          <w:szCs w:val="24"/>
        </w:rPr>
        <w:t xml:space="preserve">в </w:t>
      </w:r>
      <w:r w:rsidR="00BF3A3E">
        <w:rPr>
          <w:szCs w:val="24"/>
        </w:rPr>
        <w:t>Кооп</w:t>
      </w:r>
      <w:r>
        <w:rPr>
          <w:szCs w:val="24"/>
        </w:rPr>
        <w:t>еративе прекращается в случае:</w:t>
      </w:r>
    </w:p>
    <w:p w14:paraId="0B677FD0" w14:textId="040CB7E8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Pr="00C24E0A">
        <w:rPr>
          <w:szCs w:val="24"/>
        </w:rPr>
        <w:t xml:space="preserve">мерти или </w:t>
      </w:r>
      <w:r w:rsidRPr="004762CF">
        <w:rPr>
          <w:szCs w:val="24"/>
        </w:rPr>
        <w:t>вступление</w:t>
      </w:r>
      <w:r w:rsidRPr="00C24E0A">
        <w:rPr>
          <w:szCs w:val="24"/>
        </w:rPr>
        <w:t xml:space="preserve"> в силу судебного акта об объявлении гражданина </w:t>
      </w:r>
      <w:r w:rsidRPr="00C24E0A">
        <w:rPr>
          <w:szCs w:val="24"/>
        </w:rPr>
        <w:lastRenderedPageBreak/>
        <w:t>умершим</w:t>
      </w:r>
      <w:r>
        <w:rPr>
          <w:szCs w:val="24"/>
        </w:rPr>
        <w:t>;</w:t>
      </w:r>
    </w:p>
    <w:p w14:paraId="1C9EFAC6" w14:textId="7A455C5C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ликвидации </w:t>
      </w:r>
      <w:r w:rsidR="00D1105D">
        <w:rPr>
          <w:szCs w:val="24"/>
        </w:rPr>
        <w:t xml:space="preserve">или </w:t>
      </w:r>
      <w:r>
        <w:rPr>
          <w:szCs w:val="24"/>
        </w:rPr>
        <w:t xml:space="preserve">реорганизации </w:t>
      </w:r>
      <w:r w:rsidR="00D1105D">
        <w:rPr>
          <w:szCs w:val="24"/>
        </w:rPr>
        <w:t>юридического лица</w:t>
      </w:r>
      <w:r>
        <w:rPr>
          <w:szCs w:val="24"/>
        </w:rPr>
        <w:t xml:space="preserve">, если в результате реорганизации членство в </w:t>
      </w:r>
      <w:r w:rsidR="00BF3A3E">
        <w:rPr>
          <w:szCs w:val="24"/>
        </w:rPr>
        <w:t>Кооп</w:t>
      </w:r>
      <w:r>
        <w:rPr>
          <w:szCs w:val="24"/>
        </w:rPr>
        <w:t>еративе передается иному лицу, участвующему или возникающему при реорганизации;</w:t>
      </w:r>
    </w:p>
    <w:p w14:paraId="1A0737DA" w14:textId="77777777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843FE">
        <w:rPr>
          <w:szCs w:val="24"/>
        </w:rPr>
        <w:t>исключение из Единого государственного реестра юридических лиц недействующего юридического лица;</w:t>
      </w:r>
    </w:p>
    <w:p w14:paraId="21F66955" w14:textId="615B1176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843FE">
        <w:rPr>
          <w:szCs w:val="24"/>
        </w:rPr>
        <w:t xml:space="preserve">вступления в силу судебного акта, в результате принятия которого членство в </w:t>
      </w:r>
      <w:r w:rsidR="00BF3A3E">
        <w:rPr>
          <w:szCs w:val="24"/>
        </w:rPr>
        <w:t>Кооп</w:t>
      </w:r>
      <w:r w:rsidRPr="000843FE">
        <w:rPr>
          <w:szCs w:val="24"/>
        </w:rPr>
        <w:t xml:space="preserve">еративе подлежит прекращению (признание недействительным решений правления </w:t>
      </w:r>
      <w:r w:rsidR="00BF3A3E">
        <w:rPr>
          <w:szCs w:val="24"/>
        </w:rPr>
        <w:t>Кооп</w:t>
      </w:r>
      <w:r w:rsidRPr="000843FE">
        <w:rPr>
          <w:szCs w:val="24"/>
        </w:rPr>
        <w:t xml:space="preserve">ератива, решения общего собрания о приеме в члены </w:t>
      </w:r>
      <w:r w:rsidR="00BF3A3E">
        <w:rPr>
          <w:szCs w:val="24"/>
        </w:rPr>
        <w:t>Кооп</w:t>
      </w:r>
      <w:r w:rsidRPr="000843FE">
        <w:rPr>
          <w:szCs w:val="24"/>
        </w:rPr>
        <w:t xml:space="preserve">ератива, признание недействительным или прекращенным договора застройщика, сделки с объектом недвижимого имуществом </w:t>
      </w:r>
      <w:r>
        <w:rPr>
          <w:szCs w:val="24"/>
        </w:rPr>
        <w:t>и т.п.);</w:t>
      </w:r>
    </w:p>
    <w:p w14:paraId="0533B222" w14:textId="5CC3E127" w:rsidR="00621A49" w:rsidRDefault="00621A49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обращение</w:t>
      </w:r>
      <w:r w:rsidRPr="000843FE">
        <w:rPr>
          <w:szCs w:val="24"/>
        </w:rPr>
        <w:t xml:space="preserve"> взыскания на пай или недвижимое имущество члена </w:t>
      </w:r>
      <w:r w:rsidR="00BF3A3E">
        <w:rPr>
          <w:szCs w:val="24"/>
        </w:rPr>
        <w:t>Кооп</w:t>
      </w:r>
      <w:r w:rsidRPr="000843FE">
        <w:rPr>
          <w:szCs w:val="24"/>
        </w:rPr>
        <w:t>ератива</w:t>
      </w:r>
      <w:r w:rsidR="00D1105D">
        <w:rPr>
          <w:szCs w:val="24"/>
        </w:rPr>
        <w:t>;</w:t>
      </w:r>
    </w:p>
    <w:p w14:paraId="2B456412" w14:textId="09886D43" w:rsidR="00E34E17" w:rsidRPr="00D6302D" w:rsidRDefault="00E34E17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расторжение договора застройщика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>еративом в одностороннем внесудебном порядке;</w:t>
      </w:r>
    </w:p>
    <w:p w14:paraId="201CD657" w14:textId="51D46BF2" w:rsidR="00E34E17" w:rsidRPr="000843FE" w:rsidRDefault="00E34E17" w:rsidP="004F3B83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иные случаи, предусмотренные законом и Уставом</w:t>
      </w:r>
      <w:r w:rsidR="00D1105D">
        <w:rPr>
          <w:szCs w:val="24"/>
        </w:rPr>
        <w:t>.</w:t>
      </w:r>
    </w:p>
    <w:p w14:paraId="0D578C3E" w14:textId="76BDCBE4" w:rsidR="00621A49" w:rsidRPr="00651B0F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651B0F">
        <w:rPr>
          <w:szCs w:val="24"/>
        </w:rPr>
        <w:t xml:space="preserve">Членство в </w:t>
      </w:r>
      <w:r w:rsidR="00BF3A3E">
        <w:rPr>
          <w:szCs w:val="24"/>
        </w:rPr>
        <w:t>Кооп</w:t>
      </w:r>
      <w:r w:rsidRPr="00651B0F">
        <w:rPr>
          <w:szCs w:val="24"/>
        </w:rPr>
        <w:t xml:space="preserve">еративе может быть прекращено в случае </w:t>
      </w:r>
      <w:r w:rsidR="00D1105D">
        <w:rPr>
          <w:szCs w:val="24"/>
        </w:rPr>
        <w:t xml:space="preserve">невыполнения Застройщиком существенных обязательств по договору Застройщика, в том числе </w:t>
      </w:r>
      <w:proofErr w:type="gramStart"/>
      <w:r w:rsidR="00DD782E">
        <w:rPr>
          <w:szCs w:val="24"/>
        </w:rPr>
        <w:t>не выполнение</w:t>
      </w:r>
      <w:proofErr w:type="gramEnd"/>
      <w:r w:rsidR="00DD782E">
        <w:rPr>
          <w:szCs w:val="24"/>
        </w:rPr>
        <w:t xml:space="preserve"> </w:t>
      </w:r>
      <w:bookmarkStart w:id="179" w:name="_GoBack"/>
      <w:bookmarkEnd w:id="179"/>
      <w:r w:rsidR="00DD782E">
        <w:rPr>
          <w:szCs w:val="24"/>
        </w:rPr>
        <w:t>обязательств по завершению строительства</w:t>
      </w:r>
      <w:r w:rsidR="00D1105D">
        <w:rPr>
          <w:szCs w:val="24"/>
        </w:rPr>
        <w:t xml:space="preserve"> до срока </w:t>
      </w:r>
      <w:r w:rsidR="005F0064">
        <w:rPr>
          <w:szCs w:val="24"/>
        </w:rPr>
        <w:t>окончания</w:t>
      </w:r>
      <w:r w:rsidR="003F3BDB" w:rsidRPr="00651B0F">
        <w:rPr>
          <w:szCs w:val="24"/>
        </w:rPr>
        <w:t xml:space="preserve"> действия</w:t>
      </w:r>
      <w:r w:rsidRPr="00651B0F">
        <w:rPr>
          <w:szCs w:val="24"/>
        </w:rPr>
        <w:t xml:space="preserve"> договора застройщика. Действие договора застройщика прекращается на тридцатый день после отправки правлением </w:t>
      </w:r>
      <w:r w:rsidR="00BF3A3E">
        <w:rPr>
          <w:szCs w:val="24"/>
        </w:rPr>
        <w:t>Кооп</w:t>
      </w:r>
      <w:r w:rsidRPr="00651B0F">
        <w:rPr>
          <w:szCs w:val="24"/>
        </w:rPr>
        <w:t xml:space="preserve">ератива уведомления о внесудебном одностороннем расторжении договора застройщика. Уведомление отправляется заказным письмом по адресу постоянного места проживания (места нахождения) члена </w:t>
      </w:r>
      <w:r w:rsidR="00BF3A3E">
        <w:rPr>
          <w:szCs w:val="24"/>
        </w:rPr>
        <w:t>Кооп</w:t>
      </w:r>
      <w:r w:rsidRPr="00651B0F">
        <w:rPr>
          <w:szCs w:val="24"/>
        </w:rPr>
        <w:t xml:space="preserve">ератива. Членство в </w:t>
      </w:r>
      <w:r w:rsidR="00BF3A3E">
        <w:rPr>
          <w:szCs w:val="24"/>
        </w:rPr>
        <w:t>Кооп</w:t>
      </w:r>
      <w:r w:rsidRPr="00651B0F">
        <w:rPr>
          <w:szCs w:val="24"/>
        </w:rPr>
        <w:t>еративе прекращается в день расторжения договора застройщика.</w:t>
      </w:r>
    </w:p>
    <w:p w14:paraId="72ABE8AF" w14:textId="2AE8FFF9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26A29">
        <w:rPr>
          <w:szCs w:val="24"/>
        </w:rPr>
        <w:t xml:space="preserve">Члену </w:t>
      </w:r>
      <w:r w:rsidR="00BF3A3E">
        <w:rPr>
          <w:szCs w:val="24"/>
        </w:rPr>
        <w:t>Кооп</w:t>
      </w:r>
      <w:r w:rsidRPr="00326A29">
        <w:rPr>
          <w:szCs w:val="24"/>
        </w:rPr>
        <w:t>ератива</w:t>
      </w:r>
      <w:r w:rsidR="002F7EB8">
        <w:rPr>
          <w:szCs w:val="24"/>
        </w:rPr>
        <w:t xml:space="preserve"> (его наследникам и/или </w:t>
      </w:r>
      <w:r w:rsidR="00651B0F">
        <w:rPr>
          <w:szCs w:val="24"/>
        </w:rPr>
        <w:t>правопреемникам</w:t>
      </w:r>
      <w:r w:rsidR="002F7EB8">
        <w:rPr>
          <w:szCs w:val="24"/>
        </w:rPr>
        <w:t>)</w:t>
      </w:r>
      <w:r w:rsidRPr="00326A29">
        <w:rPr>
          <w:szCs w:val="24"/>
        </w:rPr>
        <w:t xml:space="preserve">, исключенному из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</w:t>
      </w:r>
      <w:r w:rsidR="002F7EB8">
        <w:rPr>
          <w:szCs w:val="24"/>
        </w:rPr>
        <w:t xml:space="preserve">или добровольно выходящему из членов </w:t>
      </w:r>
      <w:r w:rsidR="00BF3A3E">
        <w:rPr>
          <w:szCs w:val="24"/>
        </w:rPr>
        <w:t>Кооп</w:t>
      </w:r>
      <w:r w:rsidR="002F7EB8">
        <w:rPr>
          <w:szCs w:val="24"/>
        </w:rPr>
        <w:t>ератива по любым основаниям, возвращаются</w:t>
      </w:r>
      <w:r w:rsidRPr="00326A29">
        <w:rPr>
          <w:szCs w:val="24"/>
        </w:rPr>
        <w:t xml:space="preserve"> денежные средства, уплаченные им в счет оплаты паевого взноса</w:t>
      </w:r>
      <w:r w:rsidR="002F7EB8">
        <w:rPr>
          <w:szCs w:val="24"/>
        </w:rPr>
        <w:t>, только при условии</w:t>
      </w:r>
      <w:r w:rsidRPr="00326A29">
        <w:rPr>
          <w:szCs w:val="24"/>
        </w:rPr>
        <w:t xml:space="preserve"> </w:t>
      </w:r>
      <w:r w:rsidR="002F7EB8" w:rsidRPr="00326A29">
        <w:rPr>
          <w:szCs w:val="24"/>
        </w:rPr>
        <w:t>освобождения ранее предоставленного</w:t>
      </w:r>
      <w:r w:rsidR="002F7EB8">
        <w:rPr>
          <w:szCs w:val="24"/>
        </w:rPr>
        <w:t xml:space="preserve"> </w:t>
      </w:r>
      <w:r w:rsidR="002F7EB8" w:rsidRPr="00326A29">
        <w:rPr>
          <w:szCs w:val="24"/>
        </w:rPr>
        <w:t>земел</w:t>
      </w:r>
      <w:r w:rsidR="002F7EB8">
        <w:rPr>
          <w:szCs w:val="24"/>
        </w:rPr>
        <w:t xml:space="preserve">ьного участка от любого находящегося на нем имущества и передачи участка </w:t>
      </w:r>
      <w:r w:rsidR="00BF3A3E">
        <w:rPr>
          <w:szCs w:val="24"/>
        </w:rPr>
        <w:t>Кооп</w:t>
      </w:r>
      <w:r w:rsidR="002F7EB8">
        <w:rPr>
          <w:szCs w:val="24"/>
        </w:rPr>
        <w:t xml:space="preserve">еративу. Возврат денежных средств осуществляется </w:t>
      </w:r>
      <w:r w:rsidRPr="00326A29">
        <w:rPr>
          <w:szCs w:val="24"/>
        </w:rPr>
        <w:t xml:space="preserve">в течение </w:t>
      </w:r>
      <w:r>
        <w:rPr>
          <w:szCs w:val="24"/>
        </w:rPr>
        <w:t>трех</w:t>
      </w:r>
      <w:r w:rsidRPr="00326A29">
        <w:rPr>
          <w:szCs w:val="24"/>
        </w:rPr>
        <w:t xml:space="preserve"> месяцев с </w:t>
      </w:r>
      <w:r>
        <w:rPr>
          <w:szCs w:val="24"/>
        </w:rPr>
        <w:t xml:space="preserve">даты </w:t>
      </w:r>
      <w:r w:rsidR="002F7EB8">
        <w:rPr>
          <w:szCs w:val="24"/>
        </w:rPr>
        <w:t xml:space="preserve">прекращения членства в </w:t>
      </w:r>
      <w:r w:rsidR="00BF3A3E">
        <w:rPr>
          <w:szCs w:val="24"/>
        </w:rPr>
        <w:t>Кооп</w:t>
      </w:r>
      <w:r w:rsidR="002F7EB8">
        <w:rPr>
          <w:szCs w:val="24"/>
        </w:rPr>
        <w:t>еративе</w:t>
      </w:r>
      <w:r>
        <w:rPr>
          <w:szCs w:val="24"/>
        </w:rPr>
        <w:t>.</w:t>
      </w:r>
      <w:r w:rsidRPr="00326A29">
        <w:rPr>
          <w:szCs w:val="24"/>
        </w:rPr>
        <w:t xml:space="preserve"> </w:t>
      </w:r>
    </w:p>
    <w:p w14:paraId="529DC998" w14:textId="1E3C9473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26A29">
        <w:rPr>
          <w:szCs w:val="24"/>
        </w:rPr>
        <w:t xml:space="preserve">Выплата члену </w:t>
      </w:r>
      <w:r w:rsidR="00BF3A3E">
        <w:rPr>
          <w:szCs w:val="24"/>
        </w:rPr>
        <w:t>Кооп</w:t>
      </w:r>
      <w:r w:rsidRPr="00326A29">
        <w:rPr>
          <w:szCs w:val="24"/>
        </w:rPr>
        <w:t>ератива денежных средств, уплаченных им в счет оплаты паевого взноса</w:t>
      </w:r>
      <w:r w:rsidR="00D1105D">
        <w:rPr>
          <w:szCs w:val="24"/>
        </w:rPr>
        <w:t>,</w:t>
      </w:r>
      <w:r w:rsidRPr="00326A29">
        <w:rPr>
          <w:szCs w:val="24"/>
        </w:rPr>
        <w:t xml:space="preserve"> производится после полного погашения обязательств члена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перед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еративом, возникших в период его членства в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еративе, в том числе </w:t>
      </w:r>
      <w:r>
        <w:rPr>
          <w:szCs w:val="24"/>
        </w:rPr>
        <w:t>по уплате</w:t>
      </w:r>
      <w:r w:rsidRPr="00326A29">
        <w:rPr>
          <w:szCs w:val="24"/>
        </w:rPr>
        <w:t xml:space="preserve"> вступительного и членских взносов. </w:t>
      </w:r>
      <w:r w:rsidR="00BF3A3E">
        <w:rPr>
          <w:szCs w:val="24"/>
        </w:rPr>
        <w:t>Кооп</w:t>
      </w:r>
      <w:r w:rsidRPr="00326A29">
        <w:rPr>
          <w:szCs w:val="24"/>
        </w:rPr>
        <w:t>ератив вправе произвести зачет встречных однородных требований в одностороннем порядке.</w:t>
      </w:r>
    </w:p>
    <w:p w14:paraId="0A4BA516" w14:textId="3C28511E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26A29">
        <w:rPr>
          <w:szCs w:val="24"/>
        </w:rPr>
        <w:t>Единственным с</w:t>
      </w:r>
      <w:r>
        <w:rPr>
          <w:szCs w:val="24"/>
        </w:rPr>
        <w:t>пособом возврата паевого взноса</w:t>
      </w:r>
      <w:r w:rsidRPr="00326A29">
        <w:rPr>
          <w:szCs w:val="24"/>
        </w:rPr>
        <w:t xml:space="preserve"> является перечисление безналичных денежных сре</w:t>
      </w:r>
      <w:r>
        <w:rPr>
          <w:szCs w:val="24"/>
        </w:rPr>
        <w:t>дств на банковский счет</w:t>
      </w:r>
      <w:r w:rsidR="006E03BF">
        <w:rPr>
          <w:szCs w:val="24"/>
        </w:rPr>
        <w:t xml:space="preserve"> лица</w:t>
      </w:r>
      <w:r w:rsidRPr="00326A29">
        <w:rPr>
          <w:szCs w:val="24"/>
        </w:rPr>
        <w:t>.</w:t>
      </w:r>
    </w:p>
    <w:p w14:paraId="130900CE" w14:textId="741A99FC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Уплаченные</w:t>
      </w:r>
      <w:r w:rsidRPr="00326A29">
        <w:rPr>
          <w:szCs w:val="24"/>
        </w:rPr>
        <w:t xml:space="preserve"> вступительный, членские, целевые и дополнительные взносы не возвращаются выбывающим по любым основаниям членам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ни при каких обстоятельствах. Прекращение членства в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еративе не освобождает члена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от возникшей до подачи заявления о выходе из </w:t>
      </w:r>
      <w:r w:rsidR="00BF3A3E">
        <w:rPr>
          <w:szCs w:val="24"/>
        </w:rPr>
        <w:t>Кооп</w:t>
      </w:r>
      <w:r w:rsidRPr="000D079B">
        <w:rPr>
          <w:szCs w:val="24"/>
        </w:rPr>
        <w:t>ератива обязанности по внесению взносов, за исключением обязанности по уплате паевого взноса.</w:t>
      </w:r>
    </w:p>
    <w:p w14:paraId="5B70A112" w14:textId="2F24EDAB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26A29">
        <w:rPr>
          <w:szCs w:val="24"/>
        </w:rPr>
        <w:t>В случае выхода</w:t>
      </w:r>
      <w:r>
        <w:rPr>
          <w:szCs w:val="24"/>
        </w:rPr>
        <w:t xml:space="preserve"> из членов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326A29">
        <w:rPr>
          <w:szCs w:val="24"/>
        </w:rPr>
        <w:t>, за исключением случаев передачи пая (части пая), или исключен</w:t>
      </w:r>
      <w:r>
        <w:rPr>
          <w:szCs w:val="24"/>
        </w:rPr>
        <w:t xml:space="preserve">ия члена </w:t>
      </w:r>
      <w:r w:rsidR="00BF3A3E">
        <w:rPr>
          <w:szCs w:val="24"/>
        </w:rPr>
        <w:t>Кооп</w:t>
      </w:r>
      <w:r>
        <w:rPr>
          <w:szCs w:val="24"/>
        </w:rPr>
        <w:t>ератива, не имеющих</w:t>
      </w:r>
      <w:r w:rsidRPr="00326A29">
        <w:rPr>
          <w:szCs w:val="24"/>
        </w:rPr>
        <w:t xml:space="preserve"> </w:t>
      </w:r>
      <w:r>
        <w:rPr>
          <w:szCs w:val="24"/>
        </w:rPr>
        <w:t xml:space="preserve">завершенного строительством объекта недвижимого имущества на Территории </w:t>
      </w:r>
      <w:r w:rsidR="00BF3A3E">
        <w:rPr>
          <w:szCs w:val="24"/>
        </w:rPr>
        <w:t>Кооп</w:t>
      </w:r>
      <w:r w:rsidR="002F7EB8">
        <w:rPr>
          <w:szCs w:val="24"/>
        </w:rPr>
        <w:t>ератива</w:t>
      </w:r>
      <w:r w:rsidRPr="00326A29">
        <w:rPr>
          <w:szCs w:val="24"/>
        </w:rPr>
        <w:t xml:space="preserve">, бывший член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обязан своими силами и за свой счет освободить занимаемый им земельный участок от возведенных на нем объектов незавершенного строительства, любых построек, ограждений, сооружений, в том </w:t>
      </w:r>
      <w:r w:rsidRPr="00326A29">
        <w:rPr>
          <w:szCs w:val="24"/>
        </w:rPr>
        <w:lastRenderedPageBreak/>
        <w:t xml:space="preserve">числе подземных, очистить земельный участок от мусора и выполнить земляные работы для выравнивания площади земельного участка. Бывший член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обязан осуществить действия, указанные в настоящем пункте в течение 30 дней с момента утверждения органами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выхода или исключения </w:t>
      </w:r>
      <w:r w:rsidR="006E03BF">
        <w:rPr>
          <w:szCs w:val="24"/>
        </w:rPr>
        <w:t xml:space="preserve">лица из </w:t>
      </w:r>
      <w:r w:rsidR="006E03BF" w:rsidRPr="00326A29">
        <w:rPr>
          <w:szCs w:val="24"/>
        </w:rPr>
        <w:t>член</w:t>
      </w:r>
      <w:r w:rsidR="006E03BF">
        <w:rPr>
          <w:szCs w:val="24"/>
        </w:rPr>
        <w:t>ов</w:t>
      </w:r>
      <w:r w:rsidR="006E03BF" w:rsidRPr="00326A29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326A29">
        <w:rPr>
          <w:szCs w:val="24"/>
        </w:rPr>
        <w:t>ератива.</w:t>
      </w:r>
    </w:p>
    <w:p w14:paraId="0AE01F43" w14:textId="01749C03" w:rsidR="00621A49" w:rsidRPr="000D079B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D079B">
        <w:rPr>
          <w:szCs w:val="24"/>
        </w:rPr>
        <w:t xml:space="preserve">В том случае, если бывший член </w:t>
      </w:r>
      <w:r w:rsidR="00BF3A3E">
        <w:rPr>
          <w:szCs w:val="24"/>
        </w:rPr>
        <w:t>Кооп</w:t>
      </w:r>
      <w:r w:rsidRPr="000D079B">
        <w:rPr>
          <w:szCs w:val="24"/>
        </w:rPr>
        <w:t xml:space="preserve">ератива не выполнит обязательства, предусмотренные настоящим пунктом, в указанный срок, </w:t>
      </w:r>
      <w:r w:rsidR="00BF3A3E">
        <w:rPr>
          <w:szCs w:val="24"/>
        </w:rPr>
        <w:t>Кооп</w:t>
      </w:r>
      <w:r w:rsidRPr="000D079B">
        <w:rPr>
          <w:szCs w:val="24"/>
        </w:rPr>
        <w:t xml:space="preserve">ератив вправе своими силами и за свой счет выполнить действия по </w:t>
      </w:r>
      <w:r w:rsidRPr="009A3A30">
        <w:rPr>
          <w:szCs w:val="24"/>
        </w:rPr>
        <w:t>освобождению</w:t>
      </w:r>
      <w:r w:rsidRPr="000D079B">
        <w:rPr>
          <w:szCs w:val="24"/>
        </w:rPr>
        <w:t xml:space="preserve"> земельного участка, с последующем возмещением расходов с бывшего члена </w:t>
      </w:r>
      <w:r w:rsidR="00BF3A3E">
        <w:rPr>
          <w:szCs w:val="24"/>
        </w:rPr>
        <w:t>Кооп</w:t>
      </w:r>
      <w:r w:rsidRPr="000D079B">
        <w:rPr>
          <w:szCs w:val="24"/>
        </w:rPr>
        <w:t>ератива.</w:t>
      </w:r>
    </w:p>
    <w:p w14:paraId="531BFA25" w14:textId="20F6AD3C" w:rsidR="00621A49" w:rsidRPr="00326A2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26A29">
        <w:rPr>
          <w:szCs w:val="24"/>
        </w:rPr>
        <w:t xml:space="preserve">В случае выхода или исключения члена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ератива, имеющего </w:t>
      </w:r>
      <w:r>
        <w:rPr>
          <w:szCs w:val="24"/>
        </w:rPr>
        <w:t xml:space="preserve">Обособленное имущество на Территории </w:t>
      </w:r>
      <w:r w:rsidR="00BF3A3E">
        <w:rPr>
          <w:szCs w:val="24"/>
        </w:rPr>
        <w:t>Кооп</w:t>
      </w:r>
      <w:r w:rsidR="002F7EB8">
        <w:rPr>
          <w:szCs w:val="24"/>
        </w:rPr>
        <w:t>ератива</w:t>
      </w:r>
      <w:r w:rsidRPr="00326A29">
        <w:rPr>
          <w:szCs w:val="24"/>
        </w:rPr>
        <w:t xml:space="preserve">, бывший член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обязан заключить с </w:t>
      </w:r>
      <w:r w:rsidR="00BF3A3E">
        <w:rPr>
          <w:szCs w:val="24"/>
        </w:rPr>
        <w:t>Кооп</w:t>
      </w:r>
      <w:r w:rsidRPr="00326A29">
        <w:rPr>
          <w:szCs w:val="24"/>
        </w:rPr>
        <w:t>ерати</w:t>
      </w:r>
      <w:r w:rsidRPr="000D079B">
        <w:rPr>
          <w:szCs w:val="24"/>
        </w:rPr>
        <w:t xml:space="preserve">вом договор на обслуживание на </w:t>
      </w:r>
      <w:r w:rsidRPr="00326A29">
        <w:rPr>
          <w:szCs w:val="24"/>
        </w:rPr>
        <w:t>условиях</w:t>
      </w:r>
      <w:r>
        <w:rPr>
          <w:szCs w:val="24"/>
        </w:rPr>
        <w:t>,</w:t>
      </w:r>
      <w:r w:rsidRPr="00326A29">
        <w:rPr>
          <w:szCs w:val="24"/>
        </w:rPr>
        <w:t xml:space="preserve"> предусмотренных Уставом. Бывший член </w:t>
      </w:r>
      <w:r w:rsidR="00BF3A3E">
        <w:rPr>
          <w:szCs w:val="24"/>
        </w:rPr>
        <w:t>Кооп</w:t>
      </w:r>
      <w:r w:rsidRPr="00326A29">
        <w:rPr>
          <w:szCs w:val="24"/>
        </w:rPr>
        <w:t xml:space="preserve">ератива обязан заключить договор на обслуживание в течение трех рабочих дней с момента подачи заявления о выходе или принятия решения </w:t>
      </w:r>
      <w:r w:rsidR="00B80976">
        <w:rPr>
          <w:szCs w:val="24"/>
        </w:rPr>
        <w:t>о</w:t>
      </w:r>
      <w:r w:rsidRPr="00326A29">
        <w:rPr>
          <w:szCs w:val="24"/>
        </w:rPr>
        <w:t>бщим собранием о прекращении его членства.</w:t>
      </w:r>
    </w:p>
    <w:p w14:paraId="73584F1B" w14:textId="17FE4C01" w:rsidR="00621A49" w:rsidRDefault="00621A49" w:rsidP="004F3B83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993B26">
        <w:rPr>
          <w:szCs w:val="24"/>
        </w:rPr>
        <w:t xml:space="preserve">Прекращение членства в </w:t>
      </w:r>
      <w:r w:rsidR="00BF3A3E">
        <w:rPr>
          <w:szCs w:val="24"/>
        </w:rPr>
        <w:t>Кооп</w:t>
      </w:r>
      <w:r w:rsidRPr="00993B26">
        <w:rPr>
          <w:szCs w:val="24"/>
        </w:rPr>
        <w:t xml:space="preserve">еративе и порядок расчетов с членами </w:t>
      </w:r>
      <w:r w:rsidR="00BF3A3E">
        <w:rPr>
          <w:szCs w:val="24"/>
        </w:rPr>
        <w:t>Кооп</w:t>
      </w:r>
      <w:r w:rsidRPr="00993B26">
        <w:rPr>
          <w:szCs w:val="24"/>
        </w:rPr>
        <w:t xml:space="preserve">ератива в случае ликвидации </w:t>
      </w:r>
      <w:r w:rsidR="00BF3A3E">
        <w:rPr>
          <w:szCs w:val="24"/>
        </w:rPr>
        <w:t>Кооп</w:t>
      </w:r>
      <w:r w:rsidRPr="00993B26">
        <w:rPr>
          <w:szCs w:val="24"/>
        </w:rPr>
        <w:t>ератива осуществляются в порядке, установленном законодательством и Уставом.</w:t>
      </w:r>
    </w:p>
    <w:p w14:paraId="1DDFADB4" w14:textId="77777777" w:rsidR="00993B26" w:rsidRDefault="00993B26" w:rsidP="008971CC">
      <w:pPr>
        <w:pStyle w:val="ConsPlusNormal"/>
        <w:tabs>
          <w:tab w:val="left" w:pos="1134"/>
        </w:tabs>
        <w:ind w:left="993" w:hanging="993"/>
        <w:jc w:val="both"/>
        <w:rPr>
          <w:szCs w:val="24"/>
        </w:rPr>
      </w:pPr>
    </w:p>
    <w:p w14:paraId="2917A5A3" w14:textId="7D62ECAF" w:rsidR="00993B26" w:rsidRPr="0053640F" w:rsidRDefault="00993B26" w:rsidP="00C24E0A">
      <w:pPr>
        <w:pStyle w:val="a5"/>
        <w:numPr>
          <w:ilvl w:val="0"/>
          <w:numId w:val="6"/>
        </w:numPr>
        <w:ind w:left="993" w:hanging="993"/>
        <w:rPr>
          <w:b/>
        </w:rPr>
      </w:pPr>
      <w:r>
        <w:rPr>
          <w:b/>
        </w:rPr>
        <w:t xml:space="preserve">ВЗНОСЫ ЧЛЕНОВ </w:t>
      </w:r>
      <w:r w:rsidR="00BF3A3E">
        <w:rPr>
          <w:b/>
        </w:rPr>
        <w:t>КООП</w:t>
      </w:r>
      <w:r>
        <w:rPr>
          <w:b/>
        </w:rPr>
        <w:t>ЕРАТИВА</w:t>
      </w:r>
    </w:p>
    <w:p w14:paraId="0B3A307D" w14:textId="02A82FA2" w:rsidR="00993B26" w:rsidRPr="0053640F" w:rsidRDefault="00993B26" w:rsidP="008971CC">
      <w:pPr>
        <w:pStyle w:val="a5"/>
        <w:keepNext/>
        <w:ind w:left="993" w:hanging="993"/>
      </w:pPr>
    </w:p>
    <w:p w14:paraId="188D0A9D" w14:textId="5EE1191E" w:rsidR="000B1DD5" w:rsidRPr="004762CF" w:rsidRDefault="00C77D5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762CF">
        <w:rPr>
          <w:szCs w:val="24"/>
        </w:rPr>
        <w:t xml:space="preserve">Вступительный взнос </w:t>
      </w:r>
      <w:r w:rsidR="008F5DDC" w:rsidRPr="004762CF">
        <w:rPr>
          <w:szCs w:val="24"/>
        </w:rPr>
        <w:t>–</w:t>
      </w:r>
      <w:r w:rsidRPr="004762CF">
        <w:rPr>
          <w:szCs w:val="24"/>
        </w:rPr>
        <w:t xml:space="preserve"> </w:t>
      </w:r>
      <w:r w:rsidR="002774EE" w:rsidRPr="004762CF">
        <w:rPr>
          <w:szCs w:val="24"/>
        </w:rPr>
        <w:t xml:space="preserve">денежный платеж, </w:t>
      </w:r>
      <w:r w:rsidR="008F5DDC" w:rsidRPr="004762CF">
        <w:rPr>
          <w:szCs w:val="24"/>
        </w:rPr>
        <w:t xml:space="preserve">вносимый Заявителем </w:t>
      </w:r>
      <w:r w:rsidR="002774EE" w:rsidRPr="004762CF">
        <w:rPr>
          <w:szCs w:val="24"/>
        </w:rPr>
        <w:t xml:space="preserve">или членом </w:t>
      </w:r>
      <w:r w:rsidR="00BF3A3E">
        <w:rPr>
          <w:szCs w:val="24"/>
        </w:rPr>
        <w:t>Кооп</w:t>
      </w:r>
      <w:r w:rsidR="002774EE" w:rsidRPr="004762CF">
        <w:rPr>
          <w:szCs w:val="24"/>
        </w:rPr>
        <w:t xml:space="preserve">ератива </w:t>
      </w:r>
      <w:r w:rsidR="008F5DDC" w:rsidRPr="004762CF">
        <w:rPr>
          <w:szCs w:val="24"/>
        </w:rPr>
        <w:t xml:space="preserve">при вступлении в </w:t>
      </w:r>
      <w:r w:rsidR="00BF3A3E">
        <w:rPr>
          <w:szCs w:val="24"/>
        </w:rPr>
        <w:t>Кооп</w:t>
      </w:r>
      <w:r w:rsidR="008F5DDC" w:rsidRPr="004762CF">
        <w:rPr>
          <w:szCs w:val="24"/>
        </w:rPr>
        <w:t xml:space="preserve">ератив </w:t>
      </w:r>
      <w:r w:rsidR="002774EE" w:rsidRPr="004762CF">
        <w:rPr>
          <w:szCs w:val="24"/>
        </w:rPr>
        <w:t>и/или закреплении дополнительных земельных участков</w:t>
      </w:r>
      <w:r w:rsidR="004762CF" w:rsidRPr="004762CF">
        <w:rPr>
          <w:szCs w:val="24"/>
        </w:rPr>
        <w:t>.</w:t>
      </w:r>
      <w:r w:rsidR="002774EE" w:rsidRPr="004762CF">
        <w:rPr>
          <w:szCs w:val="24"/>
        </w:rPr>
        <w:t xml:space="preserve"> </w:t>
      </w:r>
    </w:p>
    <w:p w14:paraId="4569F3EC" w14:textId="7C8D78F9" w:rsidR="000B1DD5" w:rsidRPr="004762CF" w:rsidRDefault="00ED326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Размер взноса устанавливается правлением </w:t>
      </w:r>
      <w:r w:rsidR="00BF3A3E">
        <w:rPr>
          <w:szCs w:val="24"/>
        </w:rPr>
        <w:t>Кооп</w:t>
      </w:r>
      <w:r w:rsidRPr="004762CF">
        <w:rPr>
          <w:szCs w:val="24"/>
        </w:rPr>
        <w:t xml:space="preserve">ератива. </w:t>
      </w:r>
    </w:p>
    <w:p w14:paraId="5D74A3D5" w14:textId="5A66E9EF" w:rsidR="000B1DD5" w:rsidRDefault="00ED326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762CF">
        <w:rPr>
          <w:szCs w:val="24"/>
        </w:rPr>
        <w:t>Взнос</w:t>
      </w:r>
      <w:r w:rsidR="002774EE" w:rsidRPr="004762CF">
        <w:rPr>
          <w:szCs w:val="24"/>
        </w:rPr>
        <w:t xml:space="preserve"> </w:t>
      </w:r>
      <w:r w:rsidRPr="004762CF">
        <w:rPr>
          <w:szCs w:val="24"/>
        </w:rPr>
        <w:t xml:space="preserve">уплачивается в сроки, предусмотренные решением правления </w:t>
      </w:r>
      <w:r w:rsidR="00BF3A3E">
        <w:rPr>
          <w:szCs w:val="24"/>
        </w:rPr>
        <w:t>Кооп</w:t>
      </w:r>
      <w:r w:rsidRPr="004762CF">
        <w:rPr>
          <w:szCs w:val="24"/>
        </w:rPr>
        <w:t>ератива и/или договором застройщика</w:t>
      </w:r>
      <w:r w:rsidRPr="00993B26">
        <w:rPr>
          <w:szCs w:val="24"/>
        </w:rPr>
        <w:t>.</w:t>
      </w:r>
      <w:r w:rsidR="002774EE">
        <w:rPr>
          <w:szCs w:val="24"/>
        </w:rPr>
        <w:t xml:space="preserve"> </w:t>
      </w:r>
    </w:p>
    <w:p w14:paraId="32FDA296" w14:textId="08428CF3" w:rsidR="000B1DD5" w:rsidRDefault="000B1DD5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Каждое лицо</w:t>
      </w:r>
      <w:r w:rsidR="00D36E7E">
        <w:rPr>
          <w:szCs w:val="24"/>
        </w:rPr>
        <w:t>,</w:t>
      </w:r>
      <w:r>
        <w:rPr>
          <w:szCs w:val="24"/>
        </w:rPr>
        <w:t xml:space="preserve"> вступающее в </w:t>
      </w:r>
      <w:r w:rsidR="00BF3A3E">
        <w:rPr>
          <w:szCs w:val="24"/>
        </w:rPr>
        <w:t>Кооп</w:t>
      </w:r>
      <w:r>
        <w:rPr>
          <w:szCs w:val="24"/>
        </w:rPr>
        <w:t>ератив</w:t>
      </w:r>
      <w:r w:rsidR="00D36E7E">
        <w:rPr>
          <w:szCs w:val="24"/>
        </w:rPr>
        <w:t>, уплачивает вступитель</w:t>
      </w:r>
      <w:r>
        <w:rPr>
          <w:szCs w:val="24"/>
        </w:rPr>
        <w:t xml:space="preserve">ный взнос в полном объеме даже в случае, когда несколько лиц заключают один договор застройщика в любых долях. </w:t>
      </w:r>
    </w:p>
    <w:p w14:paraId="0AC97931" w14:textId="573EBA8B" w:rsidR="000B1DD5" w:rsidRDefault="002774E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</w:t>
      </w:r>
      <w:r w:rsidR="003064BF" w:rsidRPr="00ED326E">
        <w:rPr>
          <w:szCs w:val="24"/>
        </w:rPr>
        <w:t xml:space="preserve">знос используется в соответствии с бюджетом </w:t>
      </w:r>
      <w:r w:rsidR="00BF3A3E">
        <w:rPr>
          <w:szCs w:val="24"/>
        </w:rPr>
        <w:t>Кооп</w:t>
      </w:r>
      <w:r w:rsidR="003064BF" w:rsidRPr="00ED326E">
        <w:rPr>
          <w:szCs w:val="24"/>
        </w:rPr>
        <w:t>ератива, утвержденным общим собранием.</w:t>
      </w:r>
      <w:r w:rsidR="00C77D56" w:rsidRPr="00ED326E">
        <w:rPr>
          <w:szCs w:val="24"/>
        </w:rPr>
        <w:t xml:space="preserve"> </w:t>
      </w:r>
    </w:p>
    <w:p w14:paraId="1D50F069" w14:textId="1C87511F" w:rsidR="000B1DD5" w:rsidRDefault="00C77D56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D326E">
        <w:rPr>
          <w:szCs w:val="24"/>
        </w:rPr>
        <w:t>В</w:t>
      </w:r>
      <w:r w:rsidR="00ED326E">
        <w:rPr>
          <w:szCs w:val="24"/>
        </w:rPr>
        <w:t>знос</w:t>
      </w:r>
      <w:r w:rsidRPr="00ED326E">
        <w:rPr>
          <w:szCs w:val="24"/>
        </w:rPr>
        <w:t xml:space="preserve"> не подлежит возврату при выходе, исключении и/или прекращении членства в </w:t>
      </w:r>
      <w:r w:rsidR="00BF3A3E">
        <w:rPr>
          <w:szCs w:val="24"/>
        </w:rPr>
        <w:t>Кооп</w:t>
      </w:r>
      <w:r w:rsidRPr="00ED326E">
        <w:rPr>
          <w:szCs w:val="24"/>
        </w:rPr>
        <w:t>еративе</w:t>
      </w:r>
      <w:r w:rsidR="002774EE">
        <w:rPr>
          <w:szCs w:val="24"/>
        </w:rPr>
        <w:t>.</w:t>
      </w:r>
      <w:r w:rsidR="002774EE" w:rsidRPr="002774EE">
        <w:rPr>
          <w:szCs w:val="24"/>
        </w:rPr>
        <w:t xml:space="preserve"> </w:t>
      </w:r>
    </w:p>
    <w:p w14:paraId="7E5B343A" w14:textId="0E3FD7F3" w:rsidR="002774EE" w:rsidRPr="00993B26" w:rsidRDefault="002774E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993B26">
        <w:rPr>
          <w:szCs w:val="24"/>
        </w:rPr>
        <w:t xml:space="preserve">Заявитель, который не внес в установленном порядке вступительный взнос полностью, </w:t>
      </w:r>
      <w:r>
        <w:rPr>
          <w:szCs w:val="24"/>
        </w:rPr>
        <w:t>не приобретает</w:t>
      </w:r>
      <w:r w:rsidRPr="00993B26">
        <w:rPr>
          <w:szCs w:val="24"/>
        </w:rPr>
        <w:t xml:space="preserve"> членство в </w:t>
      </w:r>
      <w:r w:rsidR="00BF3A3E">
        <w:rPr>
          <w:szCs w:val="24"/>
        </w:rPr>
        <w:t>Кооп</w:t>
      </w:r>
      <w:r w:rsidRPr="00993B26">
        <w:rPr>
          <w:szCs w:val="24"/>
        </w:rPr>
        <w:t>еративе.</w:t>
      </w:r>
    </w:p>
    <w:p w14:paraId="2DE9AB09" w14:textId="03C037AB" w:rsidR="007178B0" w:rsidRDefault="00C77D5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E528E">
        <w:rPr>
          <w:szCs w:val="24"/>
        </w:rPr>
        <w:t>Паевой взнос –</w:t>
      </w:r>
      <w:r w:rsidR="002774EE">
        <w:rPr>
          <w:szCs w:val="24"/>
        </w:rPr>
        <w:t xml:space="preserve"> денежный платеж, </w:t>
      </w:r>
      <w:r w:rsidRPr="000E528E">
        <w:rPr>
          <w:szCs w:val="24"/>
        </w:rPr>
        <w:t xml:space="preserve">вносимый </w:t>
      </w:r>
      <w:r w:rsidR="002774EE">
        <w:rPr>
          <w:szCs w:val="24"/>
        </w:rPr>
        <w:t xml:space="preserve">Заявителем или членом </w:t>
      </w:r>
      <w:r w:rsidR="00BF3A3E">
        <w:rPr>
          <w:szCs w:val="24"/>
        </w:rPr>
        <w:t>Кооп</w:t>
      </w:r>
      <w:r w:rsidRPr="000E528E">
        <w:rPr>
          <w:szCs w:val="24"/>
        </w:rPr>
        <w:t>ератива</w:t>
      </w:r>
      <w:r w:rsidR="002774EE">
        <w:rPr>
          <w:szCs w:val="24"/>
        </w:rPr>
        <w:t xml:space="preserve"> в </w:t>
      </w:r>
      <w:r w:rsidR="00BF3A3E">
        <w:rPr>
          <w:szCs w:val="24"/>
        </w:rPr>
        <w:t>Кооп</w:t>
      </w:r>
      <w:r w:rsidR="002774EE">
        <w:rPr>
          <w:szCs w:val="24"/>
        </w:rPr>
        <w:t>ератив</w:t>
      </w:r>
      <w:r w:rsidRPr="000E528E">
        <w:rPr>
          <w:szCs w:val="24"/>
        </w:rPr>
        <w:t xml:space="preserve"> и направляемый на финансирование проектирования и </w:t>
      </w:r>
      <w:r w:rsidR="00ED326E" w:rsidRPr="000E528E">
        <w:rPr>
          <w:szCs w:val="24"/>
        </w:rPr>
        <w:t xml:space="preserve">строительства </w:t>
      </w:r>
      <w:r w:rsidRPr="000E528E">
        <w:rPr>
          <w:szCs w:val="24"/>
        </w:rPr>
        <w:t>Объектов общего пользования</w:t>
      </w:r>
      <w:r w:rsidR="00EA0A46" w:rsidRPr="000E528E">
        <w:rPr>
          <w:szCs w:val="24"/>
        </w:rPr>
        <w:t xml:space="preserve"> в целях обеспечения домовладений коммунальными ресурсами, транспортной и иной инфраструктурой</w:t>
      </w:r>
      <w:r w:rsidRPr="000E528E">
        <w:rPr>
          <w:szCs w:val="24"/>
        </w:rPr>
        <w:t xml:space="preserve">. </w:t>
      </w:r>
    </w:p>
    <w:p w14:paraId="054BC5DA" w14:textId="0E521974" w:rsidR="007178B0" w:rsidRDefault="002774E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Размер взноса о</w:t>
      </w:r>
      <w:r w:rsidR="00C77D56" w:rsidRPr="000E528E">
        <w:rPr>
          <w:szCs w:val="24"/>
        </w:rPr>
        <w:t xml:space="preserve">пределяется на основании </w:t>
      </w:r>
      <w:r w:rsidR="00D40CC6" w:rsidRPr="000E528E">
        <w:rPr>
          <w:szCs w:val="24"/>
        </w:rPr>
        <w:t>про</w:t>
      </w:r>
      <w:r w:rsidR="0043480B" w:rsidRPr="000E528E">
        <w:rPr>
          <w:szCs w:val="24"/>
        </w:rPr>
        <w:t>г</w:t>
      </w:r>
      <w:r w:rsidR="00D40CC6" w:rsidRPr="000E528E">
        <w:rPr>
          <w:szCs w:val="24"/>
        </w:rPr>
        <w:t xml:space="preserve">нозируемых </w:t>
      </w:r>
      <w:r w:rsidR="00C77D56" w:rsidRPr="000E528E">
        <w:rPr>
          <w:szCs w:val="24"/>
        </w:rPr>
        <w:t xml:space="preserve">расходов </w:t>
      </w:r>
      <w:r w:rsidR="00BF3A3E">
        <w:rPr>
          <w:szCs w:val="24"/>
        </w:rPr>
        <w:t>Кооп</w:t>
      </w:r>
      <w:r w:rsidR="00C77D56" w:rsidRPr="000E528E">
        <w:rPr>
          <w:szCs w:val="24"/>
        </w:rPr>
        <w:t xml:space="preserve">ератива по строительству Объектов общего пользования и устанавливается </w:t>
      </w:r>
      <w:r w:rsidR="0043480B" w:rsidRPr="000E528E">
        <w:rPr>
          <w:szCs w:val="24"/>
        </w:rPr>
        <w:t>п</w:t>
      </w:r>
      <w:r w:rsidR="00C77D56" w:rsidRPr="000E528E"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 w:rsidR="00C77D56" w:rsidRPr="000E528E">
        <w:rPr>
          <w:szCs w:val="24"/>
        </w:rPr>
        <w:t xml:space="preserve">ератива. </w:t>
      </w:r>
    </w:p>
    <w:p w14:paraId="0598ED3E" w14:textId="2C56CC4A" w:rsidR="007178B0" w:rsidRDefault="002774E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7178B0">
        <w:rPr>
          <w:szCs w:val="24"/>
        </w:rPr>
        <w:t xml:space="preserve">Порядок и условия внесения паевого взноса определяются договором застройщика в соответствии с Уставом. </w:t>
      </w:r>
    </w:p>
    <w:p w14:paraId="7847313B" w14:textId="38C82930" w:rsidR="002774EE" w:rsidRPr="007178B0" w:rsidRDefault="002774EE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7178B0">
        <w:rPr>
          <w:szCs w:val="24"/>
        </w:rPr>
        <w:t>Использование денежных средств паевых взносов утверждается общим собранием.</w:t>
      </w:r>
    </w:p>
    <w:p w14:paraId="72E6BD03" w14:textId="43DDD53D" w:rsidR="00C77D56" w:rsidRPr="003C70A6" w:rsidRDefault="00C77D5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E528E">
        <w:rPr>
          <w:szCs w:val="24"/>
        </w:rPr>
        <w:t>Целевой взнос</w:t>
      </w:r>
      <w:r w:rsidRPr="00ED326E">
        <w:rPr>
          <w:szCs w:val="24"/>
        </w:rPr>
        <w:t xml:space="preserve"> – платежи, порядок уплаты, размер и цели использования которых определяется </w:t>
      </w:r>
      <w:r w:rsidR="0043480B" w:rsidRPr="00ED326E">
        <w:rPr>
          <w:szCs w:val="24"/>
        </w:rPr>
        <w:t>о</w:t>
      </w:r>
      <w:r w:rsidRPr="00ED326E">
        <w:rPr>
          <w:szCs w:val="24"/>
        </w:rPr>
        <w:t xml:space="preserve">бщим собранием. </w:t>
      </w:r>
    </w:p>
    <w:p w14:paraId="02DCDC81" w14:textId="6D7CB68C" w:rsidR="00C77D56" w:rsidRPr="003C70A6" w:rsidRDefault="00C77D5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E528E">
        <w:rPr>
          <w:szCs w:val="24"/>
        </w:rPr>
        <w:t>Дополнительный взнос</w:t>
      </w:r>
      <w:r w:rsidRPr="00ED326E">
        <w:rPr>
          <w:szCs w:val="24"/>
        </w:rPr>
        <w:t xml:space="preserve"> – денежные средства, вносимые членом </w:t>
      </w:r>
      <w:r w:rsidR="00BF3A3E">
        <w:rPr>
          <w:szCs w:val="24"/>
        </w:rPr>
        <w:t>Кооп</w:t>
      </w:r>
      <w:r w:rsidRPr="00ED326E">
        <w:rPr>
          <w:szCs w:val="24"/>
        </w:rPr>
        <w:t xml:space="preserve">ератива для покрытия дополнительных расходов и убытков </w:t>
      </w:r>
      <w:r w:rsidR="00BF3A3E">
        <w:rPr>
          <w:szCs w:val="24"/>
        </w:rPr>
        <w:t>Кооп</w:t>
      </w:r>
      <w:r w:rsidRPr="00ED326E">
        <w:rPr>
          <w:szCs w:val="24"/>
        </w:rPr>
        <w:t xml:space="preserve">ератива, не </w:t>
      </w:r>
      <w:r w:rsidRPr="00ED326E">
        <w:rPr>
          <w:szCs w:val="24"/>
        </w:rPr>
        <w:lastRenderedPageBreak/>
        <w:t xml:space="preserve">предусмотренных в годовой смете расходов. Размер и порядок уплаты взноса определяются </w:t>
      </w:r>
      <w:r w:rsidR="0043480B" w:rsidRPr="00ED326E">
        <w:rPr>
          <w:szCs w:val="24"/>
        </w:rPr>
        <w:t>о</w:t>
      </w:r>
      <w:r w:rsidRPr="00ED326E">
        <w:rPr>
          <w:szCs w:val="24"/>
        </w:rPr>
        <w:t>бщим собранием</w:t>
      </w:r>
      <w:r w:rsidR="007D35C1">
        <w:rPr>
          <w:szCs w:val="24"/>
        </w:rPr>
        <w:t>.</w:t>
      </w:r>
    </w:p>
    <w:p w14:paraId="754EA2BD" w14:textId="6A1BA4CD" w:rsidR="002774EE" w:rsidRPr="00ED326E" w:rsidRDefault="002774EE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04C44">
        <w:rPr>
          <w:szCs w:val="24"/>
        </w:rPr>
        <w:t>Членский взнос</w:t>
      </w:r>
      <w:r w:rsidRPr="00ED326E">
        <w:rPr>
          <w:szCs w:val="24"/>
        </w:rPr>
        <w:t xml:space="preserve"> – ежемесячный взнос, уплачиваемый членом </w:t>
      </w:r>
      <w:r w:rsidR="00BF3A3E">
        <w:rPr>
          <w:szCs w:val="24"/>
        </w:rPr>
        <w:t>Кооп</w:t>
      </w:r>
      <w:r w:rsidRPr="00ED326E">
        <w:rPr>
          <w:szCs w:val="24"/>
        </w:rPr>
        <w:t xml:space="preserve">ератива и направляемый </w:t>
      </w:r>
      <w:r w:rsidR="00BF3A3E">
        <w:rPr>
          <w:szCs w:val="24"/>
        </w:rPr>
        <w:t>Кооп</w:t>
      </w:r>
      <w:r w:rsidRPr="00ED326E">
        <w:rPr>
          <w:szCs w:val="24"/>
        </w:rPr>
        <w:t xml:space="preserve">еративом на административно-хозяйственные расходы, текущий ремонт Объектов общего пользования, затраты по уплате аренды земли, общие коммунальные платежи, содержание административно-хозяйственного аппарата, уборку территории, охрану территории </w:t>
      </w:r>
      <w:r w:rsidR="00BF3A3E">
        <w:rPr>
          <w:szCs w:val="24"/>
        </w:rPr>
        <w:t>Кооп</w:t>
      </w:r>
      <w:r w:rsidRPr="00ED326E">
        <w:rPr>
          <w:szCs w:val="24"/>
        </w:rPr>
        <w:t xml:space="preserve">ератива, транспортные расходы и иные расходы, связанные с текущей деятельностью </w:t>
      </w:r>
      <w:r w:rsidR="00BF3A3E">
        <w:rPr>
          <w:szCs w:val="24"/>
        </w:rPr>
        <w:t>Кооп</w:t>
      </w:r>
      <w:r w:rsidRPr="00ED326E">
        <w:rPr>
          <w:szCs w:val="24"/>
        </w:rPr>
        <w:t>ератива</w:t>
      </w:r>
      <w:r w:rsidR="006E03BF">
        <w:rPr>
          <w:szCs w:val="24"/>
        </w:rPr>
        <w:t xml:space="preserve"> и содержанием общего имущества</w:t>
      </w:r>
      <w:r w:rsidRPr="00ED326E">
        <w:rPr>
          <w:szCs w:val="24"/>
        </w:rPr>
        <w:t>. Размер членских взносов утверждается общим собранием в соответствии с Уставом</w:t>
      </w:r>
      <w:ins w:id="180" w:author="Андрей Гордеев" w:date="2018-01-23T13:56:00Z">
        <w:r w:rsidR="00C6546E">
          <w:rPr>
            <w:szCs w:val="24"/>
          </w:rPr>
          <w:t xml:space="preserve">. </w:t>
        </w:r>
      </w:ins>
      <w:ins w:id="181" w:author="Андрей Гордеев" w:date="2018-01-23T14:21:00Z">
        <w:r w:rsidR="00CD6618">
          <w:rPr>
            <w:szCs w:val="24"/>
          </w:rPr>
          <w:t>Расчет и уплата ч</w:t>
        </w:r>
      </w:ins>
      <w:ins w:id="182" w:author="Андрей Гордеев" w:date="2018-01-23T13:56:00Z">
        <w:r w:rsidR="00C6546E">
          <w:rPr>
            <w:szCs w:val="24"/>
          </w:rPr>
          <w:t>ленск</w:t>
        </w:r>
      </w:ins>
      <w:ins w:id="183" w:author="Андрей Гордеев" w:date="2018-01-23T14:21:00Z">
        <w:r w:rsidR="00CD6618">
          <w:rPr>
            <w:szCs w:val="24"/>
          </w:rPr>
          <w:t>ого</w:t>
        </w:r>
      </w:ins>
      <w:ins w:id="184" w:author="Андрей Гордеев" w:date="2018-01-23T13:56:00Z">
        <w:r w:rsidR="00C6546E">
          <w:rPr>
            <w:szCs w:val="24"/>
          </w:rPr>
          <w:t xml:space="preserve"> взно</w:t>
        </w:r>
      </w:ins>
      <w:ins w:id="185" w:author="Андрей Гордеев" w:date="2018-01-23T14:21:00Z">
        <w:r w:rsidR="00CD6618">
          <w:rPr>
            <w:szCs w:val="24"/>
          </w:rPr>
          <w:t>са</w:t>
        </w:r>
      </w:ins>
      <w:ins w:id="186" w:author="Андрей Гордеев" w:date="2018-01-23T13:56:00Z">
        <w:r w:rsidR="00C6546E">
          <w:rPr>
            <w:szCs w:val="24"/>
          </w:rPr>
          <w:t xml:space="preserve"> </w:t>
        </w:r>
      </w:ins>
      <w:ins w:id="187" w:author="Андрей Гордеев" w:date="2018-01-23T14:21:00Z">
        <w:r w:rsidR="00CD6618">
          <w:rPr>
            <w:szCs w:val="24"/>
          </w:rPr>
          <w:t>осуществляется</w:t>
        </w:r>
      </w:ins>
      <w:ins w:id="188" w:author="Андрей Гордеев" w:date="2018-01-23T13:56:00Z">
        <w:r w:rsidR="00C6546E">
          <w:rPr>
            <w:szCs w:val="24"/>
          </w:rPr>
          <w:t xml:space="preserve"> </w:t>
        </w:r>
      </w:ins>
      <w:ins w:id="189" w:author="Андрей Гордеев" w:date="2018-01-23T13:55:00Z">
        <w:r w:rsidR="00E807B1">
          <w:rPr>
            <w:szCs w:val="24"/>
          </w:rPr>
          <w:t xml:space="preserve">исходя из следующих </w:t>
        </w:r>
      </w:ins>
      <w:ins w:id="190" w:author="Андрей Гордеев" w:date="2018-01-23T14:20:00Z">
        <w:r w:rsidR="00CD6618">
          <w:rPr>
            <w:szCs w:val="24"/>
          </w:rPr>
          <w:t>условий</w:t>
        </w:r>
      </w:ins>
      <w:ins w:id="191" w:author="Андрей Гордеев" w:date="2018-01-23T13:55:00Z">
        <w:r w:rsidR="00E807B1">
          <w:rPr>
            <w:szCs w:val="24"/>
          </w:rPr>
          <w:t>:</w:t>
        </w:r>
      </w:ins>
      <w:del w:id="192" w:author="Андрей Гордеев" w:date="2018-01-23T13:54:00Z">
        <w:r w:rsidR="00A419BD" w:rsidDel="00E807B1">
          <w:rPr>
            <w:szCs w:val="24"/>
          </w:rPr>
          <w:delText>.</w:delText>
        </w:r>
      </w:del>
    </w:p>
    <w:p w14:paraId="23B8592D" w14:textId="49A6A28E" w:rsidR="00993B26" w:rsidRPr="00491177" w:rsidRDefault="00E807B1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ins w:id="193" w:author="Андрей Гордеев" w:date="2018-01-23T13:55:00Z">
        <w:r>
          <w:rPr>
            <w:szCs w:val="24"/>
          </w:rPr>
          <w:t>р</w:t>
        </w:r>
      </w:ins>
      <w:del w:id="194" w:author="Андрей Гордеев" w:date="2018-01-23T13:55:00Z">
        <w:r w:rsidR="006E03BF" w:rsidDel="00E807B1">
          <w:rPr>
            <w:szCs w:val="24"/>
          </w:rPr>
          <w:delText>Р</w:delText>
        </w:r>
      </w:del>
      <w:r w:rsidR="006E03BF" w:rsidRPr="00491177">
        <w:rPr>
          <w:szCs w:val="24"/>
        </w:rPr>
        <w:t xml:space="preserve">азмер </w:t>
      </w:r>
      <w:r w:rsidR="00993B26" w:rsidRPr="00491177">
        <w:rPr>
          <w:szCs w:val="24"/>
        </w:rPr>
        <w:t>членского взноса определяется как произведение базовой ставки членского взноса на</w:t>
      </w:r>
      <w:ins w:id="195" w:author="Андрей Гордеев" w:date="2018-01-23T13:52:00Z">
        <w:r>
          <w:rPr>
            <w:szCs w:val="24"/>
          </w:rPr>
          <w:t xml:space="preserve"> Условную</w:t>
        </w:r>
      </w:ins>
      <w:r w:rsidR="00993B26" w:rsidRPr="00491177">
        <w:rPr>
          <w:szCs w:val="24"/>
        </w:rPr>
        <w:t xml:space="preserve"> </w:t>
      </w:r>
      <w:r w:rsidR="001145E1">
        <w:rPr>
          <w:szCs w:val="24"/>
        </w:rPr>
        <w:t>площадь закрепленного</w:t>
      </w:r>
      <w:r w:rsidR="00085C9D">
        <w:rPr>
          <w:szCs w:val="24"/>
        </w:rPr>
        <w:t xml:space="preserve"> за членом Кооператива</w:t>
      </w:r>
      <w:r w:rsidR="001145E1">
        <w:rPr>
          <w:szCs w:val="24"/>
        </w:rPr>
        <w:t xml:space="preserve"> </w:t>
      </w:r>
      <w:r w:rsidR="00993B26" w:rsidRPr="00491177">
        <w:rPr>
          <w:szCs w:val="24"/>
        </w:rPr>
        <w:t>земельного участка в сотках (100 кв. метров)</w:t>
      </w:r>
      <w:ins w:id="196" w:author="Андрей Гордеев" w:date="2018-01-23T13:55:00Z">
        <w:r>
          <w:rPr>
            <w:szCs w:val="24"/>
          </w:rPr>
          <w:t>;</w:t>
        </w:r>
      </w:ins>
      <w:del w:id="197" w:author="Андрей Гордеев" w:date="2018-01-23T13:55:00Z">
        <w:r w:rsidR="00A419BD" w:rsidDel="00E807B1">
          <w:rPr>
            <w:szCs w:val="24"/>
          </w:rPr>
          <w:delText>.</w:delText>
        </w:r>
      </w:del>
    </w:p>
    <w:p w14:paraId="7241C8FE" w14:textId="5F023D3B" w:rsidR="00993B26" w:rsidRPr="00D6302D" w:rsidRDefault="006E03BF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del w:id="198" w:author="Андрей Гордеев" w:date="2018-01-23T13:55:00Z">
        <w:r w:rsidDel="00E807B1">
          <w:rPr>
            <w:szCs w:val="24"/>
          </w:rPr>
          <w:delText>Б</w:delText>
        </w:r>
      </w:del>
      <w:ins w:id="199" w:author="Андрей Гордеев" w:date="2018-01-23T13:55:00Z">
        <w:r w:rsidR="00E807B1">
          <w:rPr>
            <w:szCs w:val="24"/>
          </w:rPr>
          <w:t>б</w:t>
        </w:r>
      </w:ins>
      <w:r w:rsidR="00993B26" w:rsidRPr="00491177">
        <w:rPr>
          <w:szCs w:val="24"/>
        </w:rPr>
        <w:t xml:space="preserve">азовая ставка членского взноса </w:t>
      </w:r>
      <w:r w:rsidR="0043480B" w:rsidRPr="00491177">
        <w:rPr>
          <w:szCs w:val="24"/>
        </w:rPr>
        <w:t>рассчитывается</w:t>
      </w:r>
      <w:r w:rsidR="007E16DD" w:rsidRPr="00491177">
        <w:rPr>
          <w:szCs w:val="24"/>
        </w:rPr>
        <w:t xml:space="preserve"> на основании</w:t>
      </w:r>
      <w:r w:rsidR="007E16DD" w:rsidRPr="003C70A6">
        <w:rPr>
          <w:szCs w:val="24"/>
        </w:rPr>
        <w:t xml:space="preserve"> </w:t>
      </w:r>
      <w:r w:rsidR="0043480B" w:rsidRPr="003C70A6">
        <w:rPr>
          <w:szCs w:val="24"/>
        </w:rPr>
        <w:t>прогнозируемых</w:t>
      </w:r>
      <w:r w:rsidR="007E16DD" w:rsidRPr="00340EB3">
        <w:rPr>
          <w:szCs w:val="24"/>
        </w:rPr>
        <w:t xml:space="preserve"> затрат</w:t>
      </w:r>
      <w:ins w:id="200" w:author="Андрей Гордеев" w:date="2018-01-23T13:54:00Z">
        <w:r w:rsidR="00E807B1">
          <w:rPr>
            <w:szCs w:val="24"/>
          </w:rPr>
          <w:t xml:space="preserve"> Кооператива</w:t>
        </w:r>
      </w:ins>
      <w:r w:rsidR="007E16DD" w:rsidRPr="00340EB3">
        <w:rPr>
          <w:szCs w:val="24"/>
        </w:rPr>
        <w:t xml:space="preserve"> на следующий финансовый год и </w:t>
      </w:r>
      <w:r w:rsidR="00993B26" w:rsidRPr="00D6302D">
        <w:rPr>
          <w:szCs w:val="24"/>
        </w:rPr>
        <w:t>утверждается общим собранием</w:t>
      </w:r>
      <w:ins w:id="201" w:author="Андрей Гордеев" w:date="2018-01-23T13:55:00Z">
        <w:r w:rsidR="00E807B1">
          <w:rPr>
            <w:szCs w:val="24"/>
          </w:rPr>
          <w:t>;</w:t>
        </w:r>
      </w:ins>
      <w:del w:id="202" w:author="Андрей Гордеев" w:date="2018-01-23T13:55:00Z">
        <w:r w:rsidR="00A419BD" w:rsidRPr="00D6302D" w:rsidDel="00E807B1">
          <w:rPr>
            <w:szCs w:val="24"/>
          </w:rPr>
          <w:delText>.</w:delText>
        </w:r>
      </w:del>
    </w:p>
    <w:p w14:paraId="265D744E" w14:textId="2F6890AB" w:rsidR="00E807B1" w:rsidRDefault="00993B26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ins w:id="203" w:author="Андрей Гордеев" w:date="2018-01-23T13:55:00Z"/>
          <w:szCs w:val="24"/>
        </w:rPr>
      </w:pPr>
      <w:r w:rsidRPr="00491177">
        <w:rPr>
          <w:szCs w:val="24"/>
        </w:rPr>
        <w:t xml:space="preserve">членский взнос уплачивается ежемесячно с момента принятия правлением </w:t>
      </w:r>
      <w:r w:rsidR="00BF3A3E">
        <w:rPr>
          <w:szCs w:val="24"/>
        </w:rPr>
        <w:t>Кооп</w:t>
      </w:r>
      <w:r w:rsidRPr="00491177">
        <w:rPr>
          <w:szCs w:val="24"/>
        </w:rPr>
        <w:t xml:space="preserve">ератива решения о приеме в члены </w:t>
      </w:r>
      <w:r w:rsidR="00BF3A3E">
        <w:rPr>
          <w:szCs w:val="24"/>
        </w:rPr>
        <w:t>Кооп</w:t>
      </w:r>
      <w:r w:rsidRPr="00491177">
        <w:rPr>
          <w:szCs w:val="24"/>
        </w:rPr>
        <w:t>ератива</w:t>
      </w:r>
      <w:ins w:id="204" w:author="Андрей Гордеев" w:date="2018-01-23T13:55:00Z">
        <w:r w:rsidR="00E807B1">
          <w:rPr>
            <w:szCs w:val="24"/>
          </w:rPr>
          <w:t>;</w:t>
        </w:r>
      </w:ins>
      <w:del w:id="205" w:author="Андрей Гордеев" w:date="2018-01-23T13:55:00Z">
        <w:r w:rsidRPr="00491177" w:rsidDel="00E807B1">
          <w:rPr>
            <w:szCs w:val="24"/>
          </w:rPr>
          <w:delText xml:space="preserve">. </w:delText>
        </w:r>
      </w:del>
    </w:p>
    <w:p w14:paraId="185BEB7A" w14:textId="3862A4F2" w:rsidR="00993B26" w:rsidRDefault="00993B26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del w:id="206" w:author="Андрей Гордеев" w:date="2018-01-23T13:55:00Z">
        <w:r w:rsidRPr="00491177" w:rsidDel="00E807B1">
          <w:rPr>
            <w:szCs w:val="24"/>
          </w:rPr>
          <w:delText>Ч</w:delText>
        </w:r>
      </w:del>
      <w:ins w:id="207" w:author="Андрей Гордеев" w:date="2018-01-23T13:55:00Z">
        <w:r w:rsidR="00E807B1">
          <w:rPr>
            <w:szCs w:val="24"/>
          </w:rPr>
          <w:t>ч</w:t>
        </w:r>
      </w:ins>
      <w:r w:rsidRPr="00491177">
        <w:rPr>
          <w:szCs w:val="24"/>
        </w:rPr>
        <w:t>ленский взнос должен быть оплачен не позднее даты окончания месяца, за который платится этот взнос</w:t>
      </w:r>
      <w:ins w:id="208" w:author="Андрей Гордеев" w:date="2018-01-23T13:56:00Z">
        <w:r w:rsidR="00C6546E">
          <w:rPr>
            <w:szCs w:val="24"/>
          </w:rPr>
          <w:t>;</w:t>
        </w:r>
      </w:ins>
      <w:del w:id="209" w:author="Андрей Гордеев" w:date="2018-01-23T13:56:00Z">
        <w:r w:rsidR="00A419BD" w:rsidDel="00C6546E">
          <w:rPr>
            <w:szCs w:val="24"/>
          </w:rPr>
          <w:delText>.</w:delText>
        </w:r>
      </w:del>
    </w:p>
    <w:p w14:paraId="1965558E" w14:textId="59A10858" w:rsidR="00993B26" w:rsidRPr="00491177" w:rsidRDefault="00993B26" w:rsidP="00C24E0A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91177">
        <w:rPr>
          <w:szCs w:val="24"/>
        </w:rPr>
        <w:t xml:space="preserve">члены </w:t>
      </w:r>
      <w:r w:rsidR="00BF3A3E">
        <w:rPr>
          <w:szCs w:val="24"/>
        </w:rPr>
        <w:t>Кооп</w:t>
      </w:r>
      <w:r w:rsidRPr="00491177">
        <w:rPr>
          <w:szCs w:val="24"/>
        </w:rPr>
        <w:t>ератива вправе осуществлять предоплату членских взносов.</w:t>
      </w:r>
    </w:p>
    <w:p w14:paraId="2D647EB3" w14:textId="2CC056DB" w:rsidR="00993B26" w:rsidRPr="00B37A39" w:rsidRDefault="00993B2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Вступительный, паевой и иные взносы в денежной форме вносятся членами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 xml:space="preserve">ератива на банковский счет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ератива, указанный на Интернет-сайте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ератива. Правление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>ератива вправе, но не обязано, оборудовать кассу для приема платежей.</w:t>
      </w:r>
    </w:p>
    <w:p w14:paraId="035D7365" w14:textId="69D0EABF" w:rsidR="00993B26" w:rsidRPr="004F3B83" w:rsidRDefault="00993B26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Датой уплаты взноса является дата поступления денежных средств на банковский счет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>ератива.</w:t>
      </w:r>
    </w:p>
    <w:p w14:paraId="21CD116C" w14:textId="754CD713" w:rsidR="007E1DE7" w:rsidRPr="002A2825" w:rsidRDefault="007E1DE7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24E0A">
        <w:rPr>
          <w:szCs w:val="24"/>
        </w:rPr>
        <w:t xml:space="preserve">Член </w:t>
      </w:r>
      <w:r w:rsidR="00BF3A3E" w:rsidRPr="00C24E0A">
        <w:rPr>
          <w:szCs w:val="24"/>
        </w:rPr>
        <w:t>Кооп</w:t>
      </w:r>
      <w:r w:rsidRPr="00C24E0A">
        <w:rPr>
          <w:szCs w:val="24"/>
        </w:rPr>
        <w:t xml:space="preserve">ератива, использующий </w:t>
      </w:r>
      <w:r w:rsidR="006D45F0" w:rsidRPr="00C24E0A">
        <w:rPr>
          <w:szCs w:val="24"/>
        </w:rPr>
        <w:t xml:space="preserve">с разрешения правления </w:t>
      </w:r>
      <w:r w:rsidR="00BF3A3E" w:rsidRPr="00C24E0A">
        <w:rPr>
          <w:szCs w:val="24"/>
        </w:rPr>
        <w:t>Кооп</w:t>
      </w:r>
      <w:r w:rsidR="006D45F0" w:rsidRPr="00C24E0A">
        <w:rPr>
          <w:szCs w:val="24"/>
        </w:rPr>
        <w:t xml:space="preserve">ератива Территорию </w:t>
      </w:r>
      <w:r w:rsidR="00BF3A3E" w:rsidRPr="00A854CC">
        <w:rPr>
          <w:szCs w:val="24"/>
        </w:rPr>
        <w:t>Кооп</w:t>
      </w:r>
      <w:r w:rsidR="006D45F0" w:rsidRPr="00A854CC">
        <w:rPr>
          <w:szCs w:val="24"/>
        </w:rPr>
        <w:t>ератива и расположенное на нем имущество</w:t>
      </w:r>
      <w:r w:rsidR="0013345B" w:rsidRPr="00A854CC">
        <w:rPr>
          <w:szCs w:val="24"/>
        </w:rPr>
        <w:t xml:space="preserve"> в целях, не связанных с удовлетворением личных</w:t>
      </w:r>
      <w:r w:rsidR="006D45F0" w:rsidRPr="00E807B1">
        <w:rPr>
          <w:szCs w:val="24"/>
        </w:rPr>
        <w:t xml:space="preserve"> жилищных</w:t>
      </w:r>
      <w:r w:rsidR="0013345B" w:rsidRPr="00E807B1">
        <w:rPr>
          <w:szCs w:val="24"/>
        </w:rPr>
        <w:t xml:space="preserve"> потребностей, </w:t>
      </w:r>
      <w:r w:rsidRPr="00E807B1">
        <w:rPr>
          <w:szCs w:val="24"/>
        </w:rPr>
        <w:t>обязан помимо ежемесячного членского взноса ежемесячно уплачивать</w:t>
      </w:r>
      <w:r w:rsidRPr="002A2825">
        <w:rPr>
          <w:szCs w:val="24"/>
        </w:rPr>
        <w:t xml:space="preserve">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еративу сумму в размере, установленном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но не менее действующего для данного домовладения ежемесячного членского взноса.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 ежемесячно выставляет такому члену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дополнительный счет на оплату за дополнительные услуги и использование инфраструктуры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</w:t>
      </w:r>
      <w:r w:rsidR="00137D4C" w:rsidRPr="002A2825">
        <w:rPr>
          <w:szCs w:val="24"/>
        </w:rPr>
        <w:t>Счет должен быть оплачен в сроки и на условиях оплаты ежемесячного членского взноса.</w:t>
      </w:r>
    </w:p>
    <w:p w14:paraId="049A0616" w14:textId="0B0C446C" w:rsidR="006A2593" w:rsidRPr="002A2825" w:rsidRDefault="006A2593" w:rsidP="00C24E0A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Достаточным основанием для подтверждения факта использовани</w:t>
      </w:r>
      <w:r w:rsidR="00C51018" w:rsidRPr="002A2825">
        <w:rPr>
          <w:szCs w:val="24"/>
        </w:rPr>
        <w:t>я</w:t>
      </w:r>
      <w:r w:rsidRPr="002A2825">
        <w:rPr>
          <w:szCs w:val="24"/>
        </w:rPr>
        <w:t xml:space="preserve"> Территории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и/или расположенного на нем имущества в целях, не связанных с удовлетворением личных жилищных потребностей, является акт, составленный администрацией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 утвержденный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</w:t>
      </w:r>
    </w:p>
    <w:p w14:paraId="0590886B" w14:textId="77777777" w:rsidR="00A46528" w:rsidRPr="002E2A5B" w:rsidRDefault="00A46528" w:rsidP="00C51018">
      <w:pPr>
        <w:pStyle w:val="ConsPlusNormal"/>
        <w:tabs>
          <w:tab w:val="left" w:pos="1276"/>
        </w:tabs>
        <w:jc w:val="both"/>
      </w:pPr>
    </w:p>
    <w:p w14:paraId="14CE1B5C" w14:textId="146E839B" w:rsidR="00095A71" w:rsidRPr="0053640F" w:rsidRDefault="003C70A6" w:rsidP="00C6546E">
      <w:pPr>
        <w:pStyle w:val="a5"/>
        <w:numPr>
          <w:ilvl w:val="0"/>
          <w:numId w:val="6"/>
        </w:numPr>
        <w:ind w:left="993" w:hanging="993"/>
        <w:rPr>
          <w:b/>
        </w:rPr>
      </w:pPr>
      <w:r>
        <w:rPr>
          <w:b/>
        </w:rPr>
        <w:t>ПРАВА</w:t>
      </w:r>
      <w:r w:rsidR="00095A71" w:rsidRPr="00666619">
        <w:rPr>
          <w:b/>
        </w:rPr>
        <w:t xml:space="preserve"> </w:t>
      </w:r>
      <w:r w:rsidR="00095A71">
        <w:rPr>
          <w:b/>
        </w:rPr>
        <w:t xml:space="preserve">ЧЛЕНОВ </w:t>
      </w:r>
      <w:r w:rsidR="00BF3A3E">
        <w:rPr>
          <w:b/>
        </w:rPr>
        <w:t>КООП</w:t>
      </w:r>
      <w:r w:rsidR="00095A71">
        <w:rPr>
          <w:b/>
        </w:rPr>
        <w:t>ЕРАТИВА</w:t>
      </w:r>
    </w:p>
    <w:p w14:paraId="41FC4B86" w14:textId="77777777" w:rsidR="00095A71" w:rsidRPr="0053640F" w:rsidRDefault="00095A71" w:rsidP="008971CC">
      <w:pPr>
        <w:pStyle w:val="a5"/>
        <w:keepNext/>
        <w:ind w:left="993" w:hanging="993"/>
      </w:pPr>
    </w:p>
    <w:p w14:paraId="4DFFD267" w14:textId="0A308E4B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У</w:t>
      </w:r>
      <w:r w:rsidR="00095A71" w:rsidRPr="003C70A6">
        <w:rPr>
          <w:szCs w:val="24"/>
        </w:rPr>
        <w:t xml:space="preserve">частвовать в управлении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 xml:space="preserve">еративом как лично, так и через своего представителя, имеющего оформленные в установленном порядке </w:t>
      </w:r>
      <w:r w:rsidR="00095A71" w:rsidRPr="00D6302D">
        <w:rPr>
          <w:szCs w:val="24"/>
        </w:rPr>
        <w:t>полномочия</w:t>
      </w:r>
      <w:r>
        <w:rPr>
          <w:szCs w:val="24"/>
        </w:rPr>
        <w:t>.</w:t>
      </w:r>
    </w:p>
    <w:p w14:paraId="6A379C65" w14:textId="4D1F657B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И</w:t>
      </w:r>
      <w:r w:rsidR="00095A71" w:rsidRPr="003C70A6">
        <w:rPr>
          <w:szCs w:val="24"/>
        </w:rPr>
        <w:t xml:space="preserve">збирать и быть избранным в управляющие и контрольные органы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>ератива</w:t>
      </w:r>
      <w:r>
        <w:rPr>
          <w:szCs w:val="24"/>
        </w:rPr>
        <w:t>.</w:t>
      </w:r>
    </w:p>
    <w:p w14:paraId="78FB5C5A" w14:textId="59F9AFD7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</w:t>
      </w:r>
      <w:r w:rsidR="00095A71" w:rsidRPr="003C70A6">
        <w:rPr>
          <w:szCs w:val="24"/>
        </w:rPr>
        <w:t>существлять строительство</w:t>
      </w:r>
      <w:r w:rsidR="00095A71" w:rsidRPr="00340EB3">
        <w:rPr>
          <w:szCs w:val="24"/>
        </w:rPr>
        <w:t>, реконструкцию, перепланировку и переустройство жилых и нежилых помещений в Жилом комплексе, принадлежащих ему на праве собственности, в соответствии с проектом застройки Жилого комплекса</w:t>
      </w:r>
      <w:r>
        <w:rPr>
          <w:szCs w:val="24"/>
        </w:rPr>
        <w:t>.</w:t>
      </w:r>
    </w:p>
    <w:p w14:paraId="5E12E4B3" w14:textId="3A788560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lastRenderedPageBreak/>
        <w:t>П</w:t>
      </w:r>
      <w:r w:rsidR="00095A71" w:rsidRPr="003C70A6">
        <w:rPr>
          <w:szCs w:val="24"/>
        </w:rPr>
        <w:t xml:space="preserve">риобретать право собственности на </w:t>
      </w:r>
      <w:r w:rsidR="00095A71" w:rsidRPr="00340EB3">
        <w:rPr>
          <w:szCs w:val="24"/>
        </w:rPr>
        <w:t xml:space="preserve">Обособленное имущество члена </w:t>
      </w:r>
      <w:r w:rsidR="00BF3A3E" w:rsidRPr="00D6302D">
        <w:rPr>
          <w:szCs w:val="24"/>
        </w:rPr>
        <w:t>Кооп</w:t>
      </w:r>
      <w:r w:rsidR="00095A71" w:rsidRPr="00D6302D">
        <w:rPr>
          <w:szCs w:val="24"/>
        </w:rPr>
        <w:t>ератива в случае полной выплаты паевого взноса и соблюдения условий договора застройщика</w:t>
      </w:r>
      <w:r>
        <w:rPr>
          <w:szCs w:val="24"/>
        </w:rPr>
        <w:t>.</w:t>
      </w:r>
    </w:p>
    <w:p w14:paraId="15DC988C" w14:textId="2310267D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 xml:space="preserve">риобретать право </w:t>
      </w:r>
      <w:r w:rsidR="00095A71" w:rsidRPr="00340EB3">
        <w:rPr>
          <w:szCs w:val="24"/>
        </w:rPr>
        <w:t>собственности или долгосрочной аренды земельного участка, предоставленного ему в соответствии с договором застройщика, в случае полной выплаты паевого взноса и соблюдения условий договора застройщика</w:t>
      </w:r>
      <w:r>
        <w:rPr>
          <w:szCs w:val="24"/>
        </w:rPr>
        <w:t>.</w:t>
      </w:r>
    </w:p>
    <w:p w14:paraId="4AD4ED74" w14:textId="7055C35B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</w:t>
      </w:r>
      <w:r w:rsidR="00095A71" w:rsidRPr="003C70A6">
        <w:rPr>
          <w:szCs w:val="24"/>
        </w:rPr>
        <w:t xml:space="preserve">тчуждать и завещать Обособленное имущество члена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>ератива, пай (часть пая),</w:t>
      </w:r>
      <w:r w:rsidR="00095A71" w:rsidRPr="00D6302D">
        <w:rPr>
          <w:szCs w:val="24"/>
        </w:rPr>
        <w:t xml:space="preserve"> права и обязанности по договору застройщика, с соблюдением требований Устава и договора застройщика</w:t>
      </w:r>
      <w:r>
        <w:rPr>
          <w:szCs w:val="24"/>
        </w:rPr>
        <w:t>.</w:t>
      </w:r>
    </w:p>
    <w:p w14:paraId="65A656A0" w14:textId="4FE172B7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 xml:space="preserve">ользоваться всеми услугами, </w:t>
      </w:r>
      <w:r w:rsidR="00095A71" w:rsidRPr="00340EB3">
        <w:rPr>
          <w:szCs w:val="24"/>
        </w:rPr>
        <w:t xml:space="preserve">предоставляемыми </w:t>
      </w:r>
      <w:r w:rsidR="00BF3A3E" w:rsidRPr="00340EB3">
        <w:rPr>
          <w:szCs w:val="24"/>
        </w:rPr>
        <w:t>Кооп</w:t>
      </w:r>
      <w:r w:rsidR="00095A71" w:rsidRPr="00D6302D">
        <w:rPr>
          <w:szCs w:val="24"/>
        </w:rPr>
        <w:t xml:space="preserve">еративом членам </w:t>
      </w:r>
      <w:r w:rsidR="00BF3A3E" w:rsidRPr="008A77D5">
        <w:rPr>
          <w:szCs w:val="24"/>
        </w:rPr>
        <w:t>Кооп</w:t>
      </w:r>
      <w:r w:rsidR="00095A71" w:rsidRPr="008A77D5">
        <w:rPr>
          <w:szCs w:val="24"/>
        </w:rPr>
        <w:t xml:space="preserve">ератива при условии соблюдения требований Устава, Правил проживания и договора </w:t>
      </w:r>
      <w:r>
        <w:rPr>
          <w:szCs w:val="24"/>
        </w:rPr>
        <w:t>З</w:t>
      </w:r>
      <w:r w:rsidR="00095A71" w:rsidRPr="003C70A6">
        <w:rPr>
          <w:szCs w:val="24"/>
        </w:rPr>
        <w:t>астройщика</w:t>
      </w:r>
      <w:r>
        <w:rPr>
          <w:szCs w:val="24"/>
        </w:rPr>
        <w:t>.</w:t>
      </w:r>
    </w:p>
    <w:p w14:paraId="39563003" w14:textId="28905F61" w:rsidR="00095A71" w:rsidRPr="00EB428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 xml:space="preserve">олучать информацию и копии документов, </w:t>
      </w:r>
      <w:r w:rsidR="00095A71" w:rsidRPr="00340EB3">
        <w:rPr>
          <w:szCs w:val="24"/>
        </w:rPr>
        <w:t>предусмотренные Уставом</w:t>
      </w:r>
      <w:r w:rsidR="00EB4286" w:rsidRPr="00340EB3">
        <w:rPr>
          <w:szCs w:val="24"/>
        </w:rPr>
        <w:t>,</w:t>
      </w:r>
      <w:r w:rsidR="00EB4286" w:rsidRPr="00C6546E">
        <w:rPr>
          <w:szCs w:val="24"/>
        </w:rPr>
        <w:t xml:space="preserve"> </w:t>
      </w:r>
      <w:r w:rsidR="00EB4286" w:rsidRPr="0043480B">
        <w:rPr>
          <w:szCs w:val="24"/>
        </w:rPr>
        <w:t xml:space="preserve">и </w:t>
      </w:r>
      <w:r w:rsidR="00E31845" w:rsidRPr="0043480B">
        <w:rPr>
          <w:szCs w:val="24"/>
        </w:rPr>
        <w:t>непосредственно затрагивающие права,</w:t>
      </w:r>
      <w:r w:rsidR="00EB4286" w:rsidRPr="0043480B">
        <w:rPr>
          <w:szCs w:val="24"/>
        </w:rPr>
        <w:t xml:space="preserve"> и законные интересы члена </w:t>
      </w:r>
      <w:r w:rsidR="00BF3A3E">
        <w:rPr>
          <w:szCs w:val="24"/>
        </w:rPr>
        <w:t>Кооп</w:t>
      </w:r>
      <w:r w:rsidR="00EB4286" w:rsidRPr="0043480B">
        <w:rPr>
          <w:szCs w:val="24"/>
        </w:rPr>
        <w:t>ератива</w:t>
      </w:r>
      <w:r>
        <w:rPr>
          <w:szCs w:val="24"/>
        </w:rPr>
        <w:t>.</w:t>
      </w:r>
    </w:p>
    <w:p w14:paraId="3A7CAE8B" w14:textId="45A7D418" w:rsidR="00095A71" w:rsidRPr="00D6302D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 xml:space="preserve">олучать часть имущества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>ератива, кроме его неделимого фонда, в случае его ликвидации.</w:t>
      </w:r>
    </w:p>
    <w:p w14:paraId="6E039B93" w14:textId="77777777" w:rsidR="003C70A6" w:rsidRDefault="003C70A6" w:rsidP="00CD6618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68B8D91A" w14:textId="166D9A48" w:rsidR="003C70A6" w:rsidRPr="0053640F" w:rsidRDefault="003C70A6" w:rsidP="003C70A6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666619">
        <w:rPr>
          <w:b/>
        </w:rPr>
        <w:t xml:space="preserve">ОБЯЗАННОСТИ </w:t>
      </w:r>
      <w:r>
        <w:rPr>
          <w:b/>
        </w:rPr>
        <w:t>ЧЛЕНОВ КООПЕРАТИВА</w:t>
      </w:r>
    </w:p>
    <w:p w14:paraId="59D2028E" w14:textId="77777777" w:rsidR="003C70A6" w:rsidRDefault="003C70A6" w:rsidP="00CD6618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5524B551" w14:textId="3D3FE978" w:rsidR="00095A71" w:rsidRPr="00D6302D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95A71" w:rsidRPr="003C70A6">
        <w:rPr>
          <w:szCs w:val="24"/>
        </w:rPr>
        <w:t>воевременно и в полном объеме</w:t>
      </w:r>
      <w:r w:rsidR="00095A71" w:rsidRPr="00340EB3">
        <w:rPr>
          <w:szCs w:val="24"/>
        </w:rPr>
        <w:t xml:space="preserve"> вносить вступительный, паевой, членский и иные взносы в соответствии с Уставом и решениями органов управления </w:t>
      </w:r>
      <w:r w:rsidR="00BF3A3E" w:rsidRPr="00D6302D">
        <w:rPr>
          <w:szCs w:val="24"/>
        </w:rPr>
        <w:t>Кооп</w:t>
      </w:r>
      <w:r w:rsidR="00095A71" w:rsidRPr="00D6302D">
        <w:rPr>
          <w:szCs w:val="24"/>
        </w:rPr>
        <w:t>ератива.</w:t>
      </w:r>
    </w:p>
    <w:p w14:paraId="7C4CC827" w14:textId="28244ED9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</w:t>
      </w:r>
      <w:r w:rsidR="00095A71" w:rsidRPr="003C70A6">
        <w:rPr>
          <w:szCs w:val="24"/>
        </w:rPr>
        <w:t>ыполнять требования Устава, решени</w:t>
      </w:r>
      <w:r w:rsidR="00095A71" w:rsidRPr="00340EB3">
        <w:rPr>
          <w:szCs w:val="24"/>
        </w:rPr>
        <w:t xml:space="preserve">й общего собрания и правления </w:t>
      </w:r>
      <w:r w:rsidR="00BF3A3E" w:rsidRPr="00340EB3">
        <w:rPr>
          <w:szCs w:val="24"/>
        </w:rPr>
        <w:t>Кооп</w:t>
      </w:r>
      <w:r w:rsidR="00095A71" w:rsidRPr="00D6302D">
        <w:rPr>
          <w:szCs w:val="24"/>
        </w:rPr>
        <w:t>ератива, Правил проживания</w:t>
      </w:r>
      <w:r>
        <w:rPr>
          <w:szCs w:val="24"/>
        </w:rPr>
        <w:t>.</w:t>
      </w:r>
    </w:p>
    <w:p w14:paraId="28A7774E" w14:textId="13F1AB75" w:rsidR="00095A71" w:rsidRPr="00340EB3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И</w:t>
      </w:r>
      <w:r w:rsidR="00095A71" w:rsidRPr="003C70A6">
        <w:rPr>
          <w:szCs w:val="24"/>
        </w:rPr>
        <w:t xml:space="preserve">спользовать Объекты общего пользования по их назначению в соответствии с </w:t>
      </w:r>
      <w:r w:rsidR="00095A71" w:rsidRPr="00340EB3">
        <w:rPr>
          <w:szCs w:val="24"/>
        </w:rPr>
        <w:t xml:space="preserve">Уставом и законодательством с учетом установленных ограничений. </w:t>
      </w:r>
    </w:p>
    <w:p w14:paraId="3B98BDFC" w14:textId="1D7D835F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95A71" w:rsidRPr="003C70A6">
        <w:rPr>
          <w:szCs w:val="24"/>
        </w:rPr>
        <w:t>облюдать правила пользования общественными и парковыми зонами</w:t>
      </w:r>
      <w:r>
        <w:rPr>
          <w:szCs w:val="24"/>
        </w:rPr>
        <w:t>.</w:t>
      </w:r>
    </w:p>
    <w:p w14:paraId="19AF4F7E" w14:textId="049288BD" w:rsidR="000F148B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F148B" w:rsidRPr="003C70A6">
        <w:rPr>
          <w:szCs w:val="24"/>
        </w:rPr>
        <w:t>облюдать требования природоохранного законодательства, бережно относиться к зеленым насаждениям</w:t>
      </w:r>
      <w:r w:rsidR="00426634" w:rsidRPr="00340EB3">
        <w:rPr>
          <w:szCs w:val="24"/>
        </w:rPr>
        <w:t xml:space="preserve"> и</w:t>
      </w:r>
      <w:r w:rsidR="000F148B" w:rsidRPr="00340EB3">
        <w:rPr>
          <w:szCs w:val="24"/>
        </w:rPr>
        <w:t xml:space="preserve"> водным ресурсам</w:t>
      </w:r>
      <w:r>
        <w:rPr>
          <w:szCs w:val="24"/>
        </w:rPr>
        <w:t>.</w:t>
      </w:r>
    </w:p>
    <w:p w14:paraId="6DBD2D6F" w14:textId="049462C0" w:rsidR="00095A71" w:rsidRPr="00D6302D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95A71" w:rsidRPr="003C70A6">
        <w:rPr>
          <w:szCs w:val="24"/>
        </w:rPr>
        <w:t xml:space="preserve">одержать </w:t>
      </w:r>
      <w:r w:rsidR="00095A71" w:rsidRPr="00340EB3">
        <w:rPr>
          <w:szCs w:val="24"/>
        </w:rPr>
        <w:t xml:space="preserve">Обособленное имущество члена </w:t>
      </w:r>
      <w:r w:rsidR="00BF3A3E" w:rsidRPr="00340EB3">
        <w:rPr>
          <w:szCs w:val="24"/>
        </w:rPr>
        <w:t>Кооп</w:t>
      </w:r>
      <w:r w:rsidR="00095A71" w:rsidRPr="00D6302D">
        <w:rPr>
          <w:szCs w:val="24"/>
        </w:rPr>
        <w:t xml:space="preserve">ератива в надлежащем техническом состоянии и осуществлять их капитальный и текущий ремонт. </w:t>
      </w:r>
    </w:p>
    <w:p w14:paraId="0D84E0B5" w14:textId="64FCFDF9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95A71" w:rsidRPr="003C70A6">
        <w:rPr>
          <w:szCs w:val="24"/>
        </w:rPr>
        <w:t xml:space="preserve">одержать в надлежащем состоянии земельный участок, находящийся в пользовании члена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>ератива</w:t>
      </w:r>
      <w:r>
        <w:rPr>
          <w:szCs w:val="24"/>
        </w:rPr>
        <w:t>.</w:t>
      </w:r>
    </w:p>
    <w:p w14:paraId="3DAD2A17" w14:textId="44326E2F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>ри проведении строительных</w:t>
      </w:r>
      <w:r w:rsidR="00095A71" w:rsidRPr="00340EB3">
        <w:rPr>
          <w:szCs w:val="24"/>
        </w:rPr>
        <w:t>, строительно-монтажных, ремонтных и земляных работ на земельном участке, переданном в его пользование, соблюдать градостроительные, экологические, санитарные, противопожарные требования, установленные федеральным законодательством и нормативно-правовыми актами города Москвы</w:t>
      </w:r>
      <w:r>
        <w:rPr>
          <w:szCs w:val="24"/>
        </w:rPr>
        <w:t>.</w:t>
      </w:r>
    </w:p>
    <w:p w14:paraId="37347FE2" w14:textId="3FAB2230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095A71" w:rsidRPr="003C70A6">
        <w:rPr>
          <w:szCs w:val="24"/>
        </w:rPr>
        <w:t xml:space="preserve">облюдать сроки </w:t>
      </w:r>
      <w:r w:rsidR="00095A71" w:rsidRPr="00340EB3">
        <w:rPr>
          <w:szCs w:val="24"/>
        </w:rPr>
        <w:t>осуществления строительства</w:t>
      </w:r>
      <w:r>
        <w:rPr>
          <w:szCs w:val="24"/>
        </w:rPr>
        <w:t>.</w:t>
      </w:r>
    </w:p>
    <w:p w14:paraId="741ADE89" w14:textId="234B56F8" w:rsidR="00095A71" w:rsidRPr="00340EB3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</w:t>
      </w:r>
      <w:r w:rsidR="00095A71" w:rsidRPr="003C70A6">
        <w:rPr>
          <w:szCs w:val="24"/>
        </w:rPr>
        <w:t xml:space="preserve"> соответствии с и другими установленными законодательством требованиями,</w:t>
      </w:r>
    </w:p>
    <w:p w14:paraId="45D81B04" w14:textId="1AB73F5E" w:rsidR="00095A71" w:rsidRPr="003C70A6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Н</w:t>
      </w:r>
      <w:r w:rsidR="00095A71" w:rsidRPr="003C70A6">
        <w:rPr>
          <w:szCs w:val="24"/>
        </w:rPr>
        <w:t xml:space="preserve">е препятствовать осуществлению прав и обязанностей другими членами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 xml:space="preserve">ератива и органами </w:t>
      </w:r>
      <w:r w:rsidR="00BF3A3E" w:rsidRPr="00D6302D">
        <w:rPr>
          <w:szCs w:val="24"/>
        </w:rPr>
        <w:t>Кооп</w:t>
      </w:r>
      <w:r w:rsidR="00095A71" w:rsidRPr="00D6302D">
        <w:rPr>
          <w:szCs w:val="24"/>
        </w:rPr>
        <w:t>ератива</w:t>
      </w:r>
      <w:r>
        <w:rPr>
          <w:szCs w:val="24"/>
        </w:rPr>
        <w:t>.</w:t>
      </w:r>
    </w:p>
    <w:p w14:paraId="0E913C00" w14:textId="321947CC" w:rsidR="00095A71" w:rsidRPr="00340EB3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</w:t>
      </w:r>
      <w:r w:rsidR="00095A71" w:rsidRPr="003C70A6">
        <w:rPr>
          <w:szCs w:val="24"/>
        </w:rPr>
        <w:t xml:space="preserve">ринимать все необходимые меры по предотвращению </w:t>
      </w:r>
      <w:r w:rsidR="00095A71" w:rsidRPr="00340EB3">
        <w:rPr>
          <w:szCs w:val="24"/>
        </w:rPr>
        <w:t>причинения ущерба Объектам общего пользования</w:t>
      </w:r>
      <w:r>
        <w:rPr>
          <w:szCs w:val="24"/>
        </w:rPr>
        <w:t>.</w:t>
      </w:r>
    </w:p>
    <w:p w14:paraId="74B793C7" w14:textId="0EE43681" w:rsidR="00095A71" w:rsidRPr="00D6302D" w:rsidRDefault="003C70A6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</w:t>
      </w:r>
      <w:r w:rsidR="00095A71" w:rsidRPr="003C70A6">
        <w:rPr>
          <w:szCs w:val="24"/>
        </w:rPr>
        <w:t xml:space="preserve">беспечить доступ к Объектам общего пользования, находящимся на земельных участках, принадлежащих члену </w:t>
      </w:r>
      <w:r w:rsidR="00BF3A3E" w:rsidRPr="00340EB3">
        <w:rPr>
          <w:szCs w:val="24"/>
        </w:rPr>
        <w:t>Кооп</w:t>
      </w:r>
      <w:r w:rsidR="00095A71" w:rsidRPr="00340EB3">
        <w:rPr>
          <w:szCs w:val="24"/>
        </w:rPr>
        <w:t>ератива, в случае необходимости проведения работ п</w:t>
      </w:r>
      <w:r w:rsidR="00095A71" w:rsidRPr="00D6302D">
        <w:rPr>
          <w:szCs w:val="24"/>
        </w:rPr>
        <w:t>о поддержанию их в надлежащем техническом состоянии или необходимости их восстановления, или предотвращения возможного ущерба, который может быть причинен Объекту общего пользования.</w:t>
      </w:r>
    </w:p>
    <w:p w14:paraId="41AD39F2" w14:textId="237C0FD6" w:rsidR="00095A71" w:rsidRPr="004F3B83" w:rsidRDefault="00095A71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Неиспользование Обособленного имущества члена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либо отказ от использования Объектов общего пользования, не являются основанием для </w:t>
      </w:r>
      <w:r w:rsidRPr="00B37A39">
        <w:rPr>
          <w:szCs w:val="24"/>
        </w:rPr>
        <w:lastRenderedPageBreak/>
        <w:t xml:space="preserve">освобождения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полностью или частично от уплаты членских взносов или от участия в общих расходах на содержание и ремонт имущества </w:t>
      </w:r>
      <w:r w:rsidR="00BF3A3E" w:rsidRPr="004F3B83">
        <w:rPr>
          <w:szCs w:val="24"/>
        </w:rPr>
        <w:t>Кооп</w:t>
      </w:r>
      <w:r w:rsidRPr="004F3B83">
        <w:rPr>
          <w:szCs w:val="24"/>
        </w:rPr>
        <w:t xml:space="preserve">ератива. </w:t>
      </w:r>
    </w:p>
    <w:p w14:paraId="2D94CE1C" w14:textId="5BD532AD" w:rsidR="00095A71" w:rsidRPr="00C6546E" w:rsidRDefault="00095A71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854CC">
        <w:rPr>
          <w:szCs w:val="24"/>
        </w:rPr>
        <w:t xml:space="preserve">Член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не вправе создавать на Территории </w:t>
      </w:r>
      <w:r w:rsidR="00BF3A3E" w:rsidRPr="00A854CC">
        <w:rPr>
          <w:szCs w:val="24"/>
        </w:rPr>
        <w:t>Кооп</w:t>
      </w:r>
      <w:r w:rsidR="00491177" w:rsidRPr="00A854CC">
        <w:rPr>
          <w:szCs w:val="24"/>
        </w:rPr>
        <w:t xml:space="preserve">ератива </w:t>
      </w:r>
      <w:r w:rsidRPr="00A854CC">
        <w:rPr>
          <w:szCs w:val="24"/>
        </w:rPr>
        <w:t>гостиницы, хостелы, дома отдых</w:t>
      </w:r>
      <w:r w:rsidR="00EB4286" w:rsidRPr="00A854CC">
        <w:rPr>
          <w:szCs w:val="24"/>
        </w:rPr>
        <w:t>а,</w:t>
      </w:r>
      <w:r w:rsidRPr="00E807B1">
        <w:rPr>
          <w:szCs w:val="24"/>
        </w:rPr>
        <w:t xml:space="preserve"> санатории и иные </w:t>
      </w:r>
      <w:r w:rsidR="00AD69F6" w:rsidRPr="00E807B1">
        <w:rPr>
          <w:szCs w:val="24"/>
        </w:rPr>
        <w:t xml:space="preserve">коммерческие </w:t>
      </w:r>
      <w:r w:rsidRPr="00E807B1">
        <w:rPr>
          <w:szCs w:val="24"/>
        </w:rPr>
        <w:t xml:space="preserve">объекты для </w:t>
      </w:r>
      <w:r w:rsidR="0043480B" w:rsidRPr="00E807B1">
        <w:rPr>
          <w:szCs w:val="24"/>
        </w:rPr>
        <w:t xml:space="preserve">постоянного или </w:t>
      </w:r>
      <w:r w:rsidRPr="00C6546E">
        <w:rPr>
          <w:szCs w:val="24"/>
        </w:rPr>
        <w:t xml:space="preserve">временного проживания </w:t>
      </w:r>
      <w:r w:rsidR="005D56DB" w:rsidRPr="00C6546E">
        <w:rPr>
          <w:szCs w:val="24"/>
        </w:rPr>
        <w:t xml:space="preserve">(нахождения) физических или юридических </w:t>
      </w:r>
      <w:r w:rsidRPr="00C6546E">
        <w:rPr>
          <w:szCs w:val="24"/>
        </w:rPr>
        <w:t xml:space="preserve">лиц, не являющихся членами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>ератива.</w:t>
      </w:r>
    </w:p>
    <w:p w14:paraId="59A23A6E" w14:textId="77777777" w:rsidR="00D93DE5" w:rsidRPr="00E31845" w:rsidRDefault="00D93DE5" w:rsidP="008971CC">
      <w:pPr>
        <w:pStyle w:val="ConsPlusNormal"/>
        <w:tabs>
          <w:tab w:val="left" w:pos="1276"/>
        </w:tabs>
        <w:ind w:left="993" w:hanging="993"/>
        <w:jc w:val="both"/>
      </w:pPr>
    </w:p>
    <w:p w14:paraId="3FA87703" w14:textId="1D05EDD8" w:rsidR="00D93DE5" w:rsidRPr="00E31845" w:rsidRDefault="00D93DE5" w:rsidP="00C6546E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E31845">
        <w:rPr>
          <w:b/>
        </w:rPr>
        <w:t xml:space="preserve">ОТВЕТСТВЕННОСТЬ </w:t>
      </w:r>
      <w:r w:rsidR="006A2593">
        <w:rPr>
          <w:b/>
        </w:rPr>
        <w:t xml:space="preserve">ЧЛЕНОВ </w:t>
      </w:r>
      <w:r w:rsidR="00BF3A3E">
        <w:rPr>
          <w:b/>
        </w:rPr>
        <w:t>КООП</w:t>
      </w:r>
      <w:r w:rsidR="006A2593">
        <w:rPr>
          <w:b/>
        </w:rPr>
        <w:t>ЕРАТИВА</w:t>
      </w:r>
    </w:p>
    <w:p w14:paraId="3CEA7AE4" w14:textId="77777777" w:rsidR="00D93DE5" w:rsidRDefault="00D93DE5" w:rsidP="008971CC">
      <w:pPr>
        <w:pStyle w:val="a3"/>
        <w:shd w:val="clear" w:color="auto" w:fill="FFFFFF"/>
        <w:spacing w:before="0" w:beforeAutospacing="0" w:after="0" w:afterAutospacing="0" w:line="276" w:lineRule="auto"/>
        <w:ind w:left="993" w:hanging="993"/>
        <w:jc w:val="both"/>
      </w:pPr>
    </w:p>
    <w:p w14:paraId="6D0A03C3" w14:textId="270CBF38" w:rsidR="00D93DE5" w:rsidRPr="008A77D5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В случае неисполнения или ненадлежащего испо</w:t>
      </w:r>
      <w:r w:rsidRPr="00340EB3">
        <w:rPr>
          <w:szCs w:val="24"/>
        </w:rPr>
        <w:t>лнения обязанностей по внесению паевого и иных взносов, допущения просрочки начала или завершения строительства более чем на шесть месяцев, а также существенного нарушения положений Устава и Правил п</w:t>
      </w:r>
      <w:r w:rsidRPr="00D6302D">
        <w:rPr>
          <w:szCs w:val="24"/>
        </w:rPr>
        <w:t xml:space="preserve">роживания член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может быть исключен из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>ератива в порядке, предусмотренном Уставом.</w:t>
      </w:r>
    </w:p>
    <w:p w14:paraId="343F4FF8" w14:textId="210F1980" w:rsidR="00D93DE5" w:rsidRPr="00A854CC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В случае нарушения обязательств по внесению паевых взносов член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уплачивает в пользу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пени из расчета </w:t>
      </w:r>
      <w:r w:rsidR="00EB4286" w:rsidRPr="00B37A39">
        <w:rPr>
          <w:szCs w:val="24"/>
        </w:rPr>
        <w:t>0,1</w:t>
      </w:r>
      <w:r w:rsidR="00FD6A31" w:rsidRPr="00B37A39">
        <w:rPr>
          <w:szCs w:val="24"/>
        </w:rPr>
        <w:t xml:space="preserve"> </w:t>
      </w:r>
      <w:r w:rsidR="00EB4286" w:rsidRPr="00B37A39">
        <w:rPr>
          <w:szCs w:val="24"/>
        </w:rPr>
        <w:t>%</w:t>
      </w:r>
      <w:r w:rsidRPr="001506FE">
        <w:rPr>
          <w:szCs w:val="24"/>
        </w:rPr>
        <w:t xml:space="preserve"> от суммы неисполненных денежных обязательств за каждый день просрочки. Неустойка за наруш</w:t>
      </w:r>
      <w:r w:rsidRPr="004F3B83">
        <w:rPr>
          <w:szCs w:val="24"/>
        </w:rPr>
        <w:t xml:space="preserve">ение обязательства по внесению паевых взносов начисляется со дня, следующего за днем, установленным для внесения паевых взносов, по день уплаты этих взносов членом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>ератива в полном объеме.</w:t>
      </w:r>
    </w:p>
    <w:p w14:paraId="7BEBA7F2" w14:textId="4E6DBCA9" w:rsidR="00D93DE5" w:rsidRPr="00C6546E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807B1">
        <w:rPr>
          <w:szCs w:val="24"/>
        </w:rPr>
        <w:t xml:space="preserve">В случае нарушения обязательств по оплате членских взносов </w:t>
      </w:r>
      <w:r w:rsidR="00EB4286" w:rsidRPr="00E807B1">
        <w:rPr>
          <w:szCs w:val="24"/>
        </w:rPr>
        <w:t xml:space="preserve">и/или неполной их уплаты </w:t>
      </w:r>
      <w:r w:rsidRPr="00C6546E">
        <w:rPr>
          <w:szCs w:val="24"/>
        </w:rPr>
        <w:t xml:space="preserve">член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уплачивает в пользу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>ератива пени в размере 0,1</w:t>
      </w:r>
      <w:r w:rsidR="00FD6A31" w:rsidRPr="00C6546E">
        <w:rPr>
          <w:szCs w:val="24"/>
        </w:rPr>
        <w:t xml:space="preserve"> </w:t>
      </w:r>
      <w:r w:rsidRPr="00C6546E">
        <w:rPr>
          <w:szCs w:val="24"/>
        </w:rPr>
        <w:t xml:space="preserve">% от просроченной суммы взноса за каждый день просрочки. В случае неуплаты или уплаты в неполном объеме членом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членского взноса и пени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>ератив вправе обратиться в суд с иском о принудительном их взыскании.</w:t>
      </w:r>
    </w:p>
    <w:p w14:paraId="44319371" w14:textId="43479AE2" w:rsidR="002021CA" w:rsidRPr="00C6546E" w:rsidRDefault="002021CA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6546E">
        <w:rPr>
          <w:szCs w:val="24"/>
        </w:rPr>
        <w:t>В случае нарушения обязательств по уплате платежей за пользование участками общественных зон</w:t>
      </w:r>
      <w:r w:rsidR="00BF5498" w:rsidRPr="00C6546E">
        <w:rPr>
          <w:szCs w:val="24"/>
        </w:rPr>
        <w:t xml:space="preserve"> и/или неполной их оплаты </w:t>
      </w:r>
      <w:r w:rsidR="00EC4356" w:rsidRPr="00C6546E">
        <w:rPr>
          <w:szCs w:val="24"/>
        </w:rPr>
        <w:t xml:space="preserve">член </w:t>
      </w:r>
      <w:r w:rsidR="00BF3A3E" w:rsidRPr="00C6546E">
        <w:rPr>
          <w:szCs w:val="24"/>
        </w:rPr>
        <w:t>Кооп</w:t>
      </w:r>
      <w:r w:rsidR="00EC4356" w:rsidRPr="00C6546E">
        <w:rPr>
          <w:szCs w:val="24"/>
        </w:rPr>
        <w:t>ератива</w:t>
      </w:r>
      <w:r w:rsidR="00BF5498" w:rsidRPr="00C6546E">
        <w:rPr>
          <w:szCs w:val="24"/>
        </w:rPr>
        <w:t xml:space="preserve"> уплачивает в пользу </w:t>
      </w:r>
      <w:r w:rsidR="00BF3A3E" w:rsidRPr="00C6546E">
        <w:rPr>
          <w:szCs w:val="24"/>
        </w:rPr>
        <w:t>Кооп</w:t>
      </w:r>
      <w:r w:rsidR="00BF5498" w:rsidRPr="00C6546E">
        <w:rPr>
          <w:szCs w:val="24"/>
        </w:rPr>
        <w:t xml:space="preserve">ератива пени из расчета 0,1 % от просроченной суммы за каждый день просрочки. В случае неуплаты или уплаты в неполном объеме членом </w:t>
      </w:r>
      <w:r w:rsidR="00BF3A3E" w:rsidRPr="00C6546E">
        <w:rPr>
          <w:szCs w:val="24"/>
        </w:rPr>
        <w:t>Кооп</w:t>
      </w:r>
      <w:r w:rsidR="00BF5498" w:rsidRPr="00C6546E">
        <w:rPr>
          <w:szCs w:val="24"/>
        </w:rPr>
        <w:t xml:space="preserve">ератива членского взноса и пени </w:t>
      </w:r>
      <w:r w:rsidR="00BF3A3E" w:rsidRPr="00C6546E">
        <w:rPr>
          <w:szCs w:val="24"/>
        </w:rPr>
        <w:t>Кооп</w:t>
      </w:r>
      <w:r w:rsidR="00BF5498" w:rsidRPr="00C6546E">
        <w:rPr>
          <w:szCs w:val="24"/>
        </w:rPr>
        <w:t xml:space="preserve">ератив вправе обратиться в суд с иском о принудительном их взыскании. </w:t>
      </w:r>
    </w:p>
    <w:p w14:paraId="1A96DA5D" w14:textId="4C00D88F" w:rsidR="00D93DE5" w:rsidRPr="00C6546E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6546E">
        <w:rPr>
          <w:szCs w:val="24"/>
        </w:rPr>
        <w:t xml:space="preserve">В том случае если просрочка обязательств по оплате любого из взносов превысит три месяца администрация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</w:t>
      </w:r>
      <w:r w:rsidR="00EC4356" w:rsidRPr="00C6546E">
        <w:rPr>
          <w:szCs w:val="24"/>
        </w:rPr>
        <w:t xml:space="preserve">своими или привлеченными силами </w:t>
      </w:r>
      <w:r w:rsidRPr="00C6546E">
        <w:rPr>
          <w:szCs w:val="24"/>
        </w:rPr>
        <w:t xml:space="preserve">вправе приостановить </w:t>
      </w:r>
      <w:r w:rsidR="00670B7E" w:rsidRPr="00C6546E">
        <w:rPr>
          <w:szCs w:val="24"/>
        </w:rPr>
        <w:t xml:space="preserve">или ограничить </w:t>
      </w:r>
      <w:r w:rsidRPr="00C6546E">
        <w:rPr>
          <w:szCs w:val="24"/>
        </w:rPr>
        <w:t xml:space="preserve">оказание услуг члену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(услуги административного аппарата, </w:t>
      </w:r>
      <w:r w:rsidR="00670B7E" w:rsidRPr="00C6546E">
        <w:rPr>
          <w:szCs w:val="24"/>
        </w:rPr>
        <w:t>охраны</w:t>
      </w:r>
      <w:r w:rsidRPr="00C6546E">
        <w:rPr>
          <w:szCs w:val="24"/>
        </w:rPr>
        <w:t xml:space="preserve">, эксплуатационных и инженерно-строительных служб, </w:t>
      </w:r>
      <w:r w:rsidR="00261A4C" w:rsidRPr="00C6546E">
        <w:rPr>
          <w:szCs w:val="24"/>
        </w:rPr>
        <w:t>Т</w:t>
      </w:r>
      <w:r w:rsidR="00670B7E" w:rsidRPr="00C6546E">
        <w:rPr>
          <w:szCs w:val="24"/>
        </w:rPr>
        <w:t xml:space="preserve">ранспортной и </w:t>
      </w:r>
      <w:r w:rsidR="00261A4C" w:rsidRPr="00C6546E">
        <w:rPr>
          <w:szCs w:val="24"/>
        </w:rPr>
        <w:t>К</w:t>
      </w:r>
      <w:r w:rsidR="00670B7E" w:rsidRPr="00C6546E">
        <w:rPr>
          <w:szCs w:val="24"/>
        </w:rPr>
        <w:t>оммунальной инфраструктуры</w:t>
      </w:r>
      <w:r w:rsidRPr="00C6546E">
        <w:rPr>
          <w:szCs w:val="24"/>
        </w:rPr>
        <w:t xml:space="preserve">) до момента погашения задолженности в полном объеме. Приостановление оказание услуг не освобождает члена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от обязанности оплачивать членские взносы за все время нахождения в статусе члена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>ератива.</w:t>
      </w:r>
    </w:p>
    <w:p w14:paraId="2843E78C" w14:textId="57A2CFC1" w:rsidR="00D93DE5" w:rsidRPr="00B37A39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6546E">
        <w:rPr>
          <w:szCs w:val="24"/>
        </w:rPr>
        <w:t>В случае если просрочка обязательств по оплате любого из взносов</w:t>
      </w:r>
      <w:r w:rsidR="00923BAB" w:rsidRPr="00C6546E">
        <w:rPr>
          <w:szCs w:val="24"/>
        </w:rPr>
        <w:t xml:space="preserve">, за </w:t>
      </w:r>
      <w:r w:rsidR="00FD6A31" w:rsidRPr="00C6546E">
        <w:rPr>
          <w:szCs w:val="24"/>
        </w:rPr>
        <w:t>исключением</w:t>
      </w:r>
      <w:r w:rsidR="00923BAB" w:rsidRPr="00C6546E">
        <w:rPr>
          <w:szCs w:val="24"/>
        </w:rPr>
        <w:t xml:space="preserve"> случаев, предусмотренных </w:t>
      </w:r>
      <w:r w:rsidR="00923BAB" w:rsidRPr="002A2825">
        <w:t>п</w:t>
      </w:r>
      <w:r w:rsidR="00DC5DA5" w:rsidRPr="002A2825">
        <w:t>унктом</w:t>
      </w:r>
      <w:r w:rsidR="00923BAB" w:rsidRPr="002A2825">
        <w:t xml:space="preserve"> </w:t>
      </w:r>
      <w:r w:rsidR="00E31845" w:rsidRPr="002A2825">
        <w:t>6</w:t>
      </w:r>
      <w:r w:rsidR="00923BAB" w:rsidRPr="002A2825">
        <w:t>.</w:t>
      </w:r>
      <w:del w:id="210" w:author="Андрей Гордеев" w:date="2018-01-23T14:02:00Z">
        <w:r w:rsidR="00317E70" w:rsidRPr="002A2825" w:rsidDel="008D6AD0">
          <w:delText>20</w:delText>
        </w:r>
      </w:del>
      <w:ins w:id="211" w:author="Андрей Гордеев" w:date="2018-01-23T14:02:00Z">
        <w:r w:rsidR="008D6AD0">
          <w:rPr>
            <w:szCs w:val="24"/>
            <w:highlight w:val="red"/>
          </w:rPr>
          <w:t>18</w:t>
        </w:r>
      </w:ins>
      <w:r w:rsidR="00317E70" w:rsidRPr="00340EB3">
        <w:rPr>
          <w:szCs w:val="24"/>
        </w:rPr>
        <w:t xml:space="preserve"> </w:t>
      </w:r>
      <w:r w:rsidR="00923BAB" w:rsidRPr="00340EB3">
        <w:rPr>
          <w:szCs w:val="24"/>
        </w:rPr>
        <w:t xml:space="preserve">настоящего Устава, </w:t>
      </w:r>
      <w:r w:rsidRPr="00D6302D">
        <w:rPr>
          <w:szCs w:val="24"/>
        </w:rPr>
        <w:t xml:space="preserve">превысит шесть месяцев правление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>ератива вправе включить в повестку дня следующего</w:t>
      </w:r>
      <w:r w:rsidRPr="008A77D5">
        <w:rPr>
          <w:szCs w:val="24"/>
        </w:rPr>
        <w:t xml:space="preserve"> общего собрания вопрос об исключении неплательщика из членов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>ератива.</w:t>
      </w:r>
    </w:p>
    <w:p w14:paraId="50169D75" w14:textId="7C4CAE73" w:rsidR="00D93DE5" w:rsidRPr="00C6546E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В случае нарушения членом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Правил проживания, режима и правил </w:t>
      </w:r>
      <w:r w:rsidR="00563F49" w:rsidRPr="004F3B83">
        <w:rPr>
          <w:szCs w:val="24"/>
        </w:rPr>
        <w:t xml:space="preserve">пользования </w:t>
      </w:r>
      <w:r w:rsidRPr="004F3B83">
        <w:rPr>
          <w:szCs w:val="24"/>
        </w:rPr>
        <w:t>общественными и парковыми зонами, нарушение правил пользования, эксплуатации или причинения ущерба Объектам общего пользования, член</w:t>
      </w:r>
      <w:r w:rsidRPr="00A854CC">
        <w:rPr>
          <w:szCs w:val="24"/>
        </w:rPr>
        <w:t xml:space="preserve">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обязан уплатить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еративу штраф в размере пятидесяти минимальных размеров оплаты труда. Штраф налагается на основании решения правления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 xml:space="preserve">ератива. Оплата штрафа не освобождает </w:t>
      </w:r>
      <w:r w:rsidRPr="00E807B1">
        <w:rPr>
          <w:szCs w:val="24"/>
        </w:rPr>
        <w:lastRenderedPageBreak/>
        <w:t xml:space="preserve">члена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 xml:space="preserve">ератива от возмещения </w:t>
      </w:r>
      <w:r w:rsidR="00BF3A3E" w:rsidRPr="00C6546E">
        <w:rPr>
          <w:szCs w:val="24"/>
        </w:rPr>
        <w:t>Кооп</w:t>
      </w:r>
      <w:r w:rsidRPr="00C6546E">
        <w:rPr>
          <w:szCs w:val="24"/>
        </w:rPr>
        <w:t>еративу убытков.</w:t>
      </w:r>
    </w:p>
    <w:p w14:paraId="0EA362CE" w14:textId="5CAB8D37" w:rsidR="00D93DE5" w:rsidRPr="002A2825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случае нарушения членом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градостроительных, строительных, санитарных, экологических норм и правил, правил землепользования, организация членом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массового временного проживания на Территории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лиц, не являющихся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несогласование изменений проектной документации, администрация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вправе </w:t>
      </w:r>
      <w:r w:rsidR="00923BAB" w:rsidRPr="002A2825">
        <w:rPr>
          <w:szCs w:val="24"/>
        </w:rPr>
        <w:t xml:space="preserve">отключить домовладение от </w:t>
      </w:r>
      <w:r w:rsidR="00261A4C" w:rsidRPr="002A2825">
        <w:rPr>
          <w:szCs w:val="24"/>
        </w:rPr>
        <w:t>К</w:t>
      </w:r>
      <w:r w:rsidR="00670B7E" w:rsidRPr="002A2825">
        <w:rPr>
          <w:szCs w:val="24"/>
        </w:rPr>
        <w:t xml:space="preserve">оммунальной </w:t>
      </w:r>
      <w:r w:rsidR="00923BAB" w:rsidRPr="002A2825">
        <w:rPr>
          <w:szCs w:val="24"/>
        </w:rPr>
        <w:t xml:space="preserve">инфраструктуры </w:t>
      </w:r>
      <w:r w:rsidR="00BF3A3E" w:rsidRPr="002A2825">
        <w:rPr>
          <w:szCs w:val="24"/>
        </w:rPr>
        <w:t>Кооп</w:t>
      </w:r>
      <w:r w:rsidR="00923BAB" w:rsidRPr="002A2825">
        <w:rPr>
          <w:szCs w:val="24"/>
        </w:rPr>
        <w:t xml:space="preserve">ератива и </w:t>
      </w:r>
      <w:r w:rsidRPr="002A2825">
        <w:rPr>
          <w:szCs w:val="24"/>
        </w:rPr>
        <w:t xml:space="preserve">приостановить оказание услуг члену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(услуги административного аппарата, эксплуатационных и инженерно-строительных служб, охрана, </w:t>
      </w:r>
      <w:r w:rsidR="00FD6A31" w:rsidRPr="002A2825">
        <w:rPr>
          <w:szCs w:val="24"/>
        </w:rPr>
        <w:t xml:space="preserve">ограничить или запретить пользование внутренними проездами, включая </w:t>
      </w:r>
      <w:r w:rsidRPr="002A2825">
        <w:rPr>
          <w:szCs w:val="24"/>
        </w:rPr>
        <w:t>проезд автотранспорта</w:t>
      </w:r>
      <w:r w:rsidR="00FD6A31" w:rsidRPr="002A2825">
        <w:rPr>
          <w:szCs w:val="24"/>
        </w:rPr>
        <w:t>,</w:t>
      </w:r>
      <w:r w:rsidRPr="002A2825">
        <w:rPr>
          <w:szCs w:val="24"/>
        </w:rPr>
        <w:t xml:space="preserve"> и т. п.).</w:t>
      </w:r>
    </w:p>
    <w:p w14:paraId="5748C6E7" w14:textId="2B65DB60" w:rsidR="00670B7E" w:rsidRPr="002A2825" w:rsidRDefault="00D93DE5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случае привлечения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к административной, гражданско-правовой или иной ответственности в связи с обстоятельствами, которые наступили в результате действий (бездействия) члена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и/или привлеченных им лиц, член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обязуется возместить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еративу сумму наложенных штрафов, причиненных иным лицам убытков или иных денежных средств, взыскиваемых в связи с привлечением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к ответственности, в течение трех рабочих дней с момента получения требования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  <w:r w:rsidR="00670B7E" w:rsidRPr="002A2825">
        <w:rPr>
          <w:szCs w:val="24"/>
        </w:rPr>
        <w:t xml:space="preserve"> </w:t>
      </w:r>
    </w:p>
    <w:p w14:paraId="54B1C888" w14:textId="3F6C769B" w:rsidR="0087163A" w:rsidRPr="00A854CC" w:rsidRDefault="006D45F0" w:rsidP="00C6546E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случае </w:t>
      </w:r>
      <w:r w:rsidR="00392DB4" w:rsidRPr="002A2825">
        <w:rPr>
          <w:szCs w:val="24"/>
        </w:rPr>
        <w:t xml:space="preserve">нарушения требований </w:t>
      </w:r>
      <w:r w:rsidR="00392DB4" w:rsidRPr="002A2825">
        <w:t xml:space="preserve">пункта </w:t>
      </w:r>
      <w:r w:rsidR="00E31845" w:rsidRPr="002A2825">
        <w:t>1</w:t>
      </w:r>
      <w:del w:id="212" w:author="Андрей Гордеев" w:date="2018-01-23T14:07:00Z">
        <w:r w:rsidR="00317E70" w:rsidRPr="002A2825" w:rsidDel="002A2825">
          <w:delText>1</w:delText>
        </w:r>
      </w:del>
      <w:ins w:id="213" w:author="Андрей Гордеев" w:date="2018-01-23T14:07:00Z">
        <w:r w:rsidR="002A2825">
          <w:rPr>
            <w:szCs w:val="24"/>
            <w:highlight w:val="red"/>
          </w:rPr>
          <w:t>4</w:t>
        </w:r>
      </w:ins>
      <w:r w:rsidR="00392DB4" w:rsidRPr="002A2825">
        <w:t>.</w:t>
      </w:r>
      <w:del w:id="214" w:author="Андрей Гордеев" w:date="2018-01-23T14:07:00Z">
        <w:r w:rsidR="00392DB4" w:rsidRPr="002A2825" w:rsidDel="002A2825">
          <w:delText>4</w:delText>
        </w:r>
      </w:del>
      <w:ins w:id="215" w:author="Андрей Гордеев" w:date="2018-01-23T14:07:00Z">
        <w:r w:rsidR="002A2825">
          <w:rPr>
            <w:szCs w:val="24"/>
            <w:highlight w:val="red"/>
          </w:rPr>
          <w:t>15</w:t>
        </w:r>
      </w:ins>
      <w:r w:rsidR="00392DB4" w:rsidRPr="002A2825">
        <w:t>.</w:t>
      </w:r>
      <w:r w:rsidR="00392DB4" w:rsidRPr="00340EB3">
        <w:rPr>
          <w:szCs w:val="24"/>
        </w:rPr>
        <w:t xml:space="preserve"> Устава, а также в случае </w:t>
      </w:r>
      <w:r w:rsidRPr="00340EB3">
        <w:rPr>
          <w:szCs w:val="24"/>
        </w:rPr>
        <w:t xml:space="preserve">грубого нарушения </w:t>
      </w:r>
      <w:r w:rsidR="00392DB4" w:rsidRPr="00D6302D">
        <w:rPr>
          <w:szCs w:val="24"/>
        </w:rPr>
        <w:t xml:space="preserve">требований </w:t>
      </w:r>
      <w:r w:rsidRPr="00D6302D">
        <w:rPr>
          <w:szCs w:val="24"/>
        </w:rPr>
        <w:t xml:space="preserve">Устава, выразившегося в отказе от выполнения обязательств, возникших в связи использованием Территории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 и/или расположенного на нем имущества в целях, </w:t>
      </w:r>
      <w:r w:rsidR="005D56DB" w:rsidRPr="00B37A39">
        <w:rPr>
          <w:szCs w:val="24"/>
        </w:rPr>
        <w:t>не</w:t>
      </w:r>
      <w:r w:rsidRPr="00B37A39">
        <w:rPr>
          <w:szCs w:val="24"/>
        </w:rPr>
        <w:t xml:space="preserve">связанных с </w:t>
      </w:r>
      <w:r w:rsidR="005D56DB" w:rsidRPr="00B37A39">
        <w:rPr>
          <w:szCs w:val="24"/>
        </w:rPr>
        <w:t xml:space="preserve">удовлетворением личных жилищных потребностей, </w:t>
      </w:r>
      <w:r w:rsidR="00BF3A3E" w:rsidRPr="00B37A39">
        <w:rPr>
          <w:szCs w:val="24"/>
        </w:rPr>
        <w:t>Кооп</w:t>
      </w:r>
      <w:r w:rsidR="005D56DB" w:rsidRPr="00B37A39">
        <w:rPr>
          <w:szCs w:val="24"/>
        </w:rPr>
        <w:t xml:space="preserve">ератив вправе исключить виновное лицо из членов </w:t>
      </w:r>
      <w:r w:rsidR="00BF3A3E" w:rsidRPr="004F3B83">
        <w:rPr>
          <w:szCs w:val="24"/>
        </w:rPr>
        <w:t>Кооп</w:t>
      </w:r>
      <w:r w:rsidR="005D56DB" w:rsidRPr="004F3B83">
        <w:rPr>
          <w:szCs w:val="24"/>
        </w:rPr>
        <w:t>ератива, в одно</w:t>
      </w:r>
      <w:r w:rsidR="005D56DB" w:rsidRPr="00C24E0A">
        <w:rPr>
          <w:szCs w:val="24"/>
        </w:rPr>
        <w:t>стороннем внесудебном порядке расторгнуть заключенные с ним договоры, отключить от Коммунальной инфраструктуры, запретить или ограничить пользование Транспортной инфраструктуры, а также применить иные меры ответственности, предусмотренные законодательством</w:t>
      </w:r>
      <w:r w:rsidR="005D56DB" w:rsidRPr="00A854CC">
        <w:rPr>
          <w:szCs w:val="24"/>
        </w:rPr>
        <w:t xml:space="preserve"> и Уставом.</w:t>
      </w:r>
      <w:r w:rsidRPr="00A854CC">
        <w:rPr>
          <w:szCs w:val="24"/>
        </w:rPr>
        <w:t xml:space="preserve"> </w:t>
      </w:r>
    </w:p>
    <w:p w14:paraId="652F1519" w14:textId="77777777" w:rsidR="00670B7E" w:rsidRPr="00E31845" w:rsidRDefault="00670B7E" w:rsidP="00A853AA">
      <w:pPr>
        <w:pStyle w:val="ConsPlusNormal"/>
        <w:tabs>
          <w:tab w:val="left" w:pos="1134"/>
          <w:tab w:val="left" w:pos="1276"/>
        </w:tabs>
        <w:jc w:val="both"/>
        <w:rPr>
          <w:vanish/>
          <w:color w:val="FF0000"/>
        </w:rPr>
      </w:pPr>
      <w:commentRangeStart w:id="216"/>
    </w:p>
    <w:p w14:paraId="5A49556B" w14:textId="77777777" w:rsidR="00670B7E" w:rsidRPr="00E31845" w:rsidRDefault="00670B7E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color w:val="FF0000"/>
          <w:szCs w:val="20"/>
        </w:rPr>
      </w:pPr>
    </w:p>
    <w:p w14:paraId="4A5ED4F1" w14:textId="77777777" w:rsidR="00670B7E" w:rsidRPr="00E31845" w:rsidRDefault="00670B7E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left="993" w:hanging="993"/>
        <w:contextualSpacing w:val="0"/>
        <w:jc w:val="both"/>
        <w:rPr>
          <w:vanish/>
          <w:color w:val="FF0000"/>
          <w:szCs w:val="20"/>
        </w:rPr>
      </w:pPr>
    </w:p>
    <w:commentRangeEnd w:id="216"/>
    <w:p w14:paraId="2DB0A56F" w14:textId="560B6DB9" w:rsidR="00095A71" w:rsidRPr="00666619" w:rsidRDefault="00F962D8" w:rsidP="008971CC">
      <w:pPr>
        <w:pStyle w:val="ConsPlusNormal"/>
        <w:tabs>
          <w:tab w:val="left" w:pos="1276"/>
        </w:tabs>
        <w:ind w:left="993" w:hanging="993"/>
        <w:jc w:val="both"/>
      </w:pPr>
      <w:r>
        <w:rPr>
          <w:rStyle w:val="af1"/>
          <w:rFonts w:eastAsiaTheme="minorHAnsi"/>
          <w:lang w:eastAsia="en-US"/>
        </w:rPr>
        <w:commentReference w:id="216"/>
      </w:r>
    </w:p>
    <w:p w14:paraId="6CC75D33" w14:textId="4FE819F7" w:rsidR="00D93DE5" w:rsidRPr="0022145D" w:rsidRDefault="00D93DE5" w:rsidP="002A2825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22145D">
        <w:rPr>
          <w:b/>
        </w:rPr>
        <w:t xml:space="preserve">ПРАВА </w:t>
      </w:r>
      <w:r w:rsidR="00BF3A3E">
        <w:rPr>
          <w:b/>
        </w:rPr>
        <w:t>КООП</w:t>
      </w:r>
      <w:r w:rsidRPr="0022145D">
        <w:rPr>
          <w:b/>
        </w:rPr>
        <w:t>ЕРАТИВА</w:t>
      </w:r>
    </w:p>
    <w:p w14:paraId="374F717A" w14:textId="77777777" w:rsidR="00D93DE5" w:rsidRDefault="00D93DE5" w:rsidP="008971CC">
      <w:pPr>
        <w:pStyle w:val="a3"/>
        <w:shd w:val="clear" w:color="auto" w:fill="FFFFFF"/>
        <w:spacing w:before="0" w:beforeAutospacing="0" w:after="0" w:afterAutospacing="0" w:line="276" w:lineRule="auto"/>
        <w:ind w:left="993" w:hanging="993"/>
        <w:jc w:val="both"/>
      </w:pPr>
    </w:p>
    <w:p w14:paraId="629DE407" w14:textId="5368A6AF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С</w:t>
      </w:r>
      <w:r w:rsidR="00D93DE5" w:rsidRPr="003C70A6">
        <w:rPr>
          <w:szCs w:val="24"/>
        </w:rPr>
        <w:t xml:space="preserve">овершать в пределах своей компетенции сделки, заключать договоры (контракты), совершать иные отвечающие целям и задачам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 xml:space="preserve">ератива гражданско-правовые действия, в том числе заключать договоры с </w:t>
      </w:r>
      <w:r w:rsidR="00770369" w:rsidRPr="00340EB3">
        <w:rPr>
          <w:szCs w:val="24"/>
        </w:rPr>
        <w:t xml:space="preserve">Домовладельцами, не являющимися членами </w:t>
      </w:r>
      <w:r w:rsidR="00BF3A3E" w:rsidRPr="00340EB3">
        <w:rPr>
          <w:szCs w:val="24"/>
        </w:rPr>
        <w:t>Кооп</w:t>
      </w:r>
      <w:r w:rsidR="00770369" w:rsidRPr="00340EB3">
        <w:rPr>
          <w:szCs w:val="24"/>
        </w:rPr>
        <w:t>ератива</w:t>
      </w:r>
      <w:r>
        <w:rPr>
          <w:szCs w:val="24"/>
        </w:rPr>
        <w:t>.</w:t>
      </w:r>
    </w:p>
    <w:p w14:paraId="5E41B942" w14:textId="3B097161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О</w:t>
      </w:r>
      <w:r w:rsidR="00D93DE5" w:rsidRPr="003C70A6">
        <w:rPr>
          <w:szCs w:val="24"/>
        </w:rPr>
        <w:t xml:space="preserve">существлять предпринимательскую деятельность постольку, поскольку это служит достижению целей, для которых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>ератив создан, и не противоречит законодательству</w:t>
      </w:r>
      <w:r>
        <w:rPr>
          <w:szCs w:val="24"/>
        </w:rPr>
        <w:t>.</w:t>
      </w:r>
    </w:p>
    <w:p w14:paraId="1A6CF537" w14:textId="744F7BD7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Выполнять </w:t>
      </w:r>
      <w:r w:rsidR="00D93DE5" w:rsidRPr="00340EB3">
        <w:rPr>
          <w:szCs w:val="24"/>
        </w:rPr>
        <w:t xml:space="preserve">работы и оказывать услуги для членов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 xml:space="preserve">ератива и </w:t>
      </w:r>
      <w:r w:rsidR="00770369" w:rsidRPr="00340EB3">
        <w:rPr>
          <w:szCs w:val="24"/>
        </w:rPr>
        <w:t xml:space="preserve">Домовладельцев, не являющихся членами </w:t>
      </w:r>
      <w:r w:rsidR="00BF3A3E" w:rsidRPr="00340EB3">
        <w:rPr>
          <w:szCs w:val="24"/>
        </w:rPr>
        <w:t>Кооп</w:t>
      </w:r>
      <w:r w:rsidR="00770369" w:rsidRPr="00340EB3">
        <w:rPr>
          <w:szCs w:val="24"/>
        </w:rPr>
        <w:t>ератива</w:t>
      </w:r>
      <w:r>
        <w:rPr>
          <w:szCs w:val="24"/>
        </w:rPr>
        <w:t>.</w:t>
      </w:r>
    </w:p>
    <w:p w14:paraId="61080975" w14:textId="284ECCA3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И</w:t>
      </w:r>
      <w:r w:rsidR="00D93DE5" w:rsidRPr="00340EB3">
        <w:rPr>
          <w:szCs w:val="24"/>
        </w:rPr>
        <w:t xml:space="preserve">меть в собственности движимое и недвижимое имущество, в том числе служебную, жилую площадь и использовать ее для размещения сотрудников и подрядчиков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>ератива</w:t>
      </w:r>
      <w:r>
        <w:rPr>
          <w:szCs w:val="24"/>
        </w:rPr>
        <w:t>.</w:t>
      </w:r>
    </w:p>
    <w:p w14:paraId="0C5FBC7A" w14:textId="720D417C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П</w:t>
      </w:r>
      <w:r w:rsidR="00D93DE5" w:rsidRPr="00340EB3">
        <w:rPr>
          <w:szCs w:val="24"/>
        </w:rPr>
        <w:t xml:space="preserve">олучать в пользование либо приобретать земельные участки для осуществления </w:t>
      </w:r>
      <w:r w:rsidR="00D93DE5" w:rsidRPr="00D6302D">
        <w:rPr>
          <w:szCs w:val="24"/>
        </w:rPr>
        <w:t>жилищного строительства, возведения хозяйственных и иных построек и их дальнейшей эксплуатации</w:t>
      </w:r>
      <w:r>
        <w:rPr>
          <w:szCs w:val="24"/>
        </w:rPr>
        <w:t>.</w:t>
      </w:r>
    </w:p>
    <w:p w14:paraId="4FCE482C" w14:textId="01961BB3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Отчуждать</w:t>
      </w:r>
      <w:r w:rsidR="00D93DE5" w:rsidRPr="00340EB3">
        <w:rPr>
          <w:szCs w:val="24"/>
        </w:rPr>
        <w:t xml:space="preserve"> и передавать во временное пользование имущество и имущественные права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>ератива в порядке и на условиях, предусмотренных Уставом и законодательством</w:t>
      </w:r>
      <w:r>
        <w:rPr>
          <w:szCs w:val="24"/>
        </w:rPr>
        <w:t>.</w:t>
      </w:r>
    </w:p>
    <w:p w14:paraId="37B38E23" w14:textId="090BF772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Передавать </w:t>
      </w:r>
      <w:r w:rsidR="00D93DE5" w:rsidRPr="00340EB3">
        <w:rPr>
          <w:szCs w:val="24"/>
        </w:rPr>
        <w:t xml:space="preserve">в установленном порядке на баланс соответствующих предприятий коммунального хозяйства и связи электросети, сети водопровода, канализации, </w:t>
      </w:r>
      <w:r w:rsidR="00D93DE5" w:rsidRPr="00340EB3">
        <w:rPr>
          <w:szCs w:val="24"/>
        </w:rPr>
        <w:lastRenderedPageBreak/>
        <w:t>теплоснабжения, газовую сеть и оборудование, а также телефонные кабельные линии для обслуживания этими предприятиями</w:t>
      </w:r>
      <w:r>
        <w:rPr>
          <w:szCs w:val="24"/>
        </w:rPr>
        <w:t>.</w:t>
      </w:r>
    </w:p>
    <w:p w14:paraId="7E60997F" w14:textId="2B207AD3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Выступать </w:t>
      </w:r>
      <w:r w:rsidR="00D93DE5" w:rsidRPr="00340EB3">
        <w:rPr>
          <w:szCs w:val="24"/>
        </w:rPr>
        <w:t xml:space="preserve">заказчиком кадастровых работ на Территории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>ератива</w:t>
      </w:r>
      <w:r>
        <w:rPr>
          <w:szCs w:val="24"/>
        </w:rPr>
        <w:t>.</w:t>
      </w:r>
    </w:p>
    <w:p w14:paraId="5AED9399" w14:textId="1814C327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Открывать </w:t>
      </w:r>
      <w:r w:rsidR="00D93DE5" w:rsidRPr="00340EB3">
        <w:rPr>
          <w:szCs w:val="24"/>
        </w:rPr>
        <w:t>расчетные и иные счета в банках</w:t>
      </w:r>
      <w:r>
        <w:rPr>
          <w:szCs w:val="24"/>
        </w:rPr>
        <w:t>.</w:t>
      </w:r>
    </w:p>
    <w:p w14:paraId="6744352A" w14:textId="3892865E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Требовать </w:t>
      </w:r>
      <w:r w:rsidR="00D93DE5" w:rsidRPr="00340EB3">
        <w:rPr>
          <w:szCs w:val="24"/>
        </w:rPr>
        <w:t xml:space="preserve">от членов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>ератива соблюдения требований Устава</w:t>
      </w:r>
      <w:r>
        <w:rPr>
          <w:szCs w:val="24"/>
        </w:rPr>
        <w:t>.</w:t>
      </w:r>
    </w:p>
    <w:p w14:paraId="3EB86B44" w14:textId="68399BD0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Требовать </w:t>
      </w:r>
      <w:r w:rsidR="00D93DE5" w:rsidRPr="00340EB3">
        <w:rPr>
          <w:szCs w:val="24"/>
        </w:rPr>
        <w:t xml:space="preserve">от членов </w:t>
      </w:r>
      <w:r w:rsidR="00BF3A3E" w:rsidRPr="00340EB3">
        <w:rPr>
          <w:szCs w:val="24"/>
        </w:rPr>
        <w:t>Кооп</w:t>
      </w:r>
      <w:r w:rsidR="00D93DE5" w:rsidRPr="00340EB3">
        <w:rPr>
          <w:szCs w:val="24"/>
        </w:rPr>
        <w:t xml:space="preserve">ератива и </w:t>
      </w:r>
      <w:r w:rsidR="00770369" w:rsidRPr="00340EB3">
        <w:rPr>
          <w:szCs w:val="24"/>
        </w:rPr>
        <w:t xml:space="preserve">Домовладельцев, не являющихся членами </w:t>
      </w:r>
      <w:r w:rsidR="00BF3A3E" w:rsidRPr="00D6302D">
        <w:rPr>
          <w:szCs w:val="24"/>
        </w:rPr>
        <w:t>Кооп</w:t>
      </w:r>
      <w:r w:rsidR="00770369" w:rsidRPr="00D6302D">
        <w:rPr>
          <w:szCs w:val="24"/>
        </w:rPr>
        <w:t>ератива,</w:t>
      </w:r>
      <w:r w:rsidR="00D93DE5" w:rsidRPr="00D6302D">
        <w:rPr>
          <w:szCs w:val="24"/>
        </w:rPr>
        <w:t xml:space="preserve"> соблюдения Правил проживания</w:t>
      </w:r>
      <w:r>
        <w:rPr>
          <w:szCs w:val="24"/>
        </w:rPr>
        <w:t>.</w:t>
      </w:r>
    </w:p>
    <w:p w14:paraId="43F7F5D5" w14:textId="051B6856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Контролировать </w:t>
      </w:r>
      <w:r w:rsidR="00D93DE5" w:rsidRPr="00340EB3">
        <w:rPr>
          <w:szCs w:val="24"/>
        </w:rPr>
        <w:t>использование общественных и парковых территорий, включая право запрета и воспрепятствования их ненадлежащего использования</w:t>
      </w:r>
      <w:r>
        <w:rPr>
          <w:szCs w:val="24"/>
        </w:rPr>
        <w:t>.</w:t>
      </w:r>
    </w:p>
    <w:p w14:paraId="1A9EB5F6" w14:textId="077E62B1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Контролировать </w:t>
      </w:r>
      <w:r w:rsidR="00D93DE5" w:rsidRPr="00340EB3">
        <w:rPr>
          <w:szCs w:val="24"/>
        </w:rPr>
        <w:t>соблюдение градостроительных, строительных, эколог</w:t>
      </w:r>
      <w:r w:rsidR="00D93DE5" w:rsidRPr="00D6302D">
        <w:rPr>
          <w:szCs w:val="24"/>
        </w:rPr>
        <w:t>ических норм при проведении строительных, земляных работ и работ по благоустройств</w:t>
      </w:r>
      <w:r w:rsidR="00D93DE5" w:rsidRPr="008A77D5">
        <w:rPr>
          <w:szCs w:val="24"/>
        </w:rPr>
        <w:t xml:space="preserve">у на Территории </w:t>
      </w:r>
      <w:r w:rsidR="00BF3A3E" w:rsidRPr="008A77D5">
        <w:rPr>
          <w:szCs w:val="24"/>
        </w:rPr>
        <w:t>Кооп</w:t>
      </w:r>
      <w:r w:rsidR="00D93DE5" w:rsidRPr="00B37A39">
        <w:rPr>
          <w:szCs w:val="24"/>
        </w:rPr>
        <w:t>ератива, включая право запрета проведения указанных работ</w:t>
      </w:r>
      <w:r>
        <w:rPr>
          <w:szCs w:val="24"/>
        </w:rPr>
        <w:t>.</w:t>
      </w:r>
    </w:p>
    <w:p w14:paraId="55B76014" w14:textId="169CE3AA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Осуществлять </w:t>
      </w:r>
      <w:r w:rsidR="00D93DE5" w:rsidRPr="00340EB3">
        <w:rPr>
          <w:szCs w:val="24"/>
        </w:rPr>
        <w:t xml:space="preserve">сбор взносов, предусмотренных Уставом, и решениями органов управления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</w:t>
      </w:r>
      <w:r>
        <w:rPr>
          <w:szCs w:val="24"/>
        </w:rPr>
        <w:t>.</w:t>
      </w:r>
    </w:p>
    <w:p w14:paraId="76EDC491" w14:textId="1BD6AF8D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Осуществлять </w:t>
      </w:r>
      <w:r w:rsidR="00D93DE5" w:rsidRPr="00340EB3">
        <w:rPr>
          <w:szCs w:val="24"/>
        </w:rPr>
        <w:t xml:space="preserve">сбор с </w:t>
      </w:r>
      <w:r w:rsidR="00770369" w:rsidRPr="00D6302D">
        <w:rPr>
          <w:szCs w:val="24"/>
        </w:rPr>
        <w:t xml:space="preserve">Домовладельцев, не являющихся членами </w:t>
      </w:r>
      <w:r w:rsidR="00BF3A3E" w:rsidRPr="00D6302D">
        <w:rPr>
          <w:szCs w:val="24"/>
        </w:rPr>
        <w:t>Кооп</w:t>
      </w:r>
      <w:r w:rsidR="00770369" w:rsidRPr="00320B47">
        <w:rPr>
          <w:szCs w:val="24"/>
        </w:rPr>
        <w:t xml:space="preserve">ератива, </w:t>
      </w:r>
      <w:r w:rsidR="00D93DE5" w:rsidRPr="008A77D5">
        <w:rPr>
          <w:szCs w:val="24"/>
        </w:rPr>
        <w:t xml:space="preserve">платежей за содержание, ремонт и обслуживание общей инфраструктуры </w:t>
      </w:r>
      <w:r w:rsidR="00BF3A3E" w:rsidRPr="00B37A39">
        <w:rPr>
          <w:szCs w:val="24"/>
        </w:rPr>
        <w:t>Кооп</w:t>
      </w:r>
      <w:r w:rsidR="00D93DE5" w:rsidRPr="00B37A39">
        <w:rPr>
          <w:szCs w:val="24"/>
        </w:rPr>
        <w:t>ератива</w:t>
      </w:r>
      <w:r>
        <w:rPr>
          <w:szCs w:val="24"/>
        </w:rPr>
        <w:t>.</w:t>
      </w:r>
    </w:p>
    <w:p w14:paraId="1A9ADEB2" w14:textId="2351EFA4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Распоряжаться </w:t>
      </w:r>
      <w:r w:rsidR="00D93DE5" w:rsidRPr="00340EB3">
        <w:rPr>
          <w:szCs w:val="24"/>
        </w:rPr>
        <w:t xml:space="preserve">взносами членов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 xml:space="preserve">ератива и денежными средствами, собранными с </w:t>
      </w:r>
      <w:r w:rsidR="00770369" w:rsidRPr="008A77D5">
        <w:rPr>
          <w:szCs w:val="24"/>
        </w:rPr>
        <w:t xml:space="preserve">Домовладельцев, не являющихся членами </w:t>
      </w:r>
      <w:r w:rsidR="00BF3A3E" w:rsidRPr="008A77D5">
        <w:rPr>
          <w:szCs w:val="24"/>
        </w:rPr>
        <w:t>Кооп</w:t>
      </w:r>
      <w:r w:rsidR="00770369" w:rsidRPr="00B37A39">
        <w:rPr>
          <w:szCs w:val="24"/>
        </w:rPr>
        <w:t>ератива</w:t>
      </w:r>
      <w:r w:rsidR="00D93DE5" w:rsidRPr="00B37A39">
        <w:rPr>
          <w:szCs w:val="24"/>
        </w:rPr>
        <w:t xml:space="preserve">, расходуемыми на содержание и ремонт Объектов общего пользования, на строительство и реконструкцию, оплату труда сотрудников </w:t>
      </w:r>
      <w:r w:rsidR="00BF3A3E" w:rsidRPr="00B37A39">
        <w:rPr>
          <w:szCs w:val="24"/>
        </w:rPr>
        <w:t>Кооп</w:t>
      </w:r>
      <w:r w:rsidR="00D93DE5" w:rsidRPr="00B37A39">
        <w:rPr>
          <w:szCs w:val="24"/>
        </w:rPr>
        <w:t xml:space="preserve">ератива, а также доходами от предпринимательской деятельности, которая осуществляется в соответствии с целями деятельности </w:t>
      </w:r>
      <w:r w:rsidR="00BF3A3E" w:rsidRPr="001506FE">
        <w:rPr>
          <w:szCs w:val="24"/>
        </w:rPr>
        <w:t>Кооп</w:t>
      </w:r>
      <w:r w:rsidR="00D93DE5" w:rsidRPr="001506FE">
        <w:rPr>
          <w:szCs w:val="24"/>
        </w:rPr>
        <w:t>ератива</w:t>
      </w:r>
      <w:r>
        <w:rPr>
          <w:szCs w:val="24"/>
        </w:rPr>
        <w:t>.</w:t>
      </w:r>
    </w:p>
    <w:p w14:paraId="425E1B6B" w14:textId="19632153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Определять </w:t>
      </w:r>
      <w:r w:rsidR="00D93DE5" w:rsidRPr="00340EB3">
        <w:rPr>
          <w:szCs w:val="24"/>
        </w:rPr>
        <w:t xml:space="preserve">бюджет (смету доходов и расходов)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 на текущий год, включая расходы на эксплуатацию, текущий и капитальный ремонт общего имущества, взносы и отчисления в фонды, создаваемые в соответствии с Уставом, а также расходы на другие цели, предусмотренные Уставом и законодательством</w:t>
      </w:r>
      <w:r>
        <w:rPr>
          <w:szCs w:val="24"/>
        </w:rPr>
        <w:t>.</w:t>
      </w:r>
    </w:p>
    <w:p w14:paraId="2F4EC006" w14:textId="0B023037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Использовать </w:t>
      </w:r>
      <w:r w:rsidR="00D93DE5" w:rsidRPr="00340EB3">
        <w:rPr>
          <w:szCs w:val="24"/>
        </w:rPr>
        <w:t xml:space="preserve">в порядке, установленном действующим законодательством, средства государственного и муниципального целевого финансирования, а также средства </w:t>
      </w:r>
      <w:r w:rsidR="00D93DE5" w:rsidRPr="00D6302D">
        <w:rPr>
          <w:szCs w:val="24"/>
        </w:rPr>
        <w:t>общественных и иных организаций и объединений, иных лиц</w:t>
      </w:r>
      <w:r>
        <w:rPr>
          <w:szCs w:val="24"/>
        </w:rPr>
        <w:t>.</w:t>
      </w:r>
    </w:p>
    <w:p w14:paraId="7B296C16" w14:textId="6E007742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Создавать </w:t>
      </w:r>
      <w:r w:rsidR="00D93DE5" w:rsidRPr="00340EB3">
        <w:rPr>
          <w:szCs w:val="24"/>
        </w:rPr>
        <w:t xml:space="preserve">и использовать резервный и иные необходимые для обеспечения деятельности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 фонды</w:t>
      </w:r>
      <w:r>
        <w:rPr>
          <w:szCs w:val="24"/>
        </w:rPr>
        <w:t>.</w:t>
      </w:r>
    </w:p>
    <w:p w14:paraId="7F2473E3" w14:textId="22EC118B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Содержать </w:t>
      </w:r>
      <w:r w:rsidR="00D93DE5" w:rsidRPr="00340EB3">
        <w:rPr>
          <w:szCs w:val="24"/>
        </w:rPr>
        <w:t xml:space="preserve">штат сотрудников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 xml:space="preserve">ератива, структура и численность которого обусловлены задачами </w:t>
      </w:r>
      <w:r w:rsidR="00BF3A3E" w:rsidRPr="00320B47">
        <w:rPr>
          <w:szCs w:val="24"/>
        </w:rPr>
        <w:t>Кооп</w:t>
      </w:r>
      <w:r w:rsidR="00D93DE5" w:rsidRPr="00320B47">
        <w:rPr>
          <w:szCs w:val="24"/>
        </w:rPr>
        <w:t>ератива</w:t>
      </w:r>
      <w:r>
        <w:rPr>
          <w:szCs w:val="24"/>
        </w:rPr>
        <w:t>.</w:t>
      </w:r>
    </w:p>
    <w:p w14:paraId="347EBAE2" w14:textId="5569D0FE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Принимать </w:t>
      </w:r>
      <w:r w:rsidR="00D93DE5" w:rsidRPr="00340EB3">
        <w:rPr>
          <w:szCs w:val="24"/>
        </w:rPr>
        <w:t xml:space="preserve">в отношении членов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 меры гражданско-правовой ответственности за наруше</w:t>
      </w:r>
      <w:r w:rsidR="00D93DE5" w:rsidRPr="008A77D5">
        <w:rPr>
          <w:szCs w:val="24"/>
        </w:rPr>
        <w:t xml:space="preserve">ние условий внесения взносов, оплаты за предоставленные услуги и выполненные работы, причинение убытков </w:t>
      </w:r>
      <w:r w:rsidR="00BF3A3E" w:rsidRPr="008A77D5">
        <w:rPr>
          <w:szCs w:val="24"/>
        </w:rPr>
        <w:t>Кооп</w:t>
      </w:r>
      <w:r w:rsidR="00D93DE5" w:rsidRPr="00B37A39">
        <w:rPr>
          <w:szCs w:val="24"/>
        </w:rPr>
        <w:t>еративу</w:t>
      </w:r>
      <w:r>
        <w:rPr>
          <w:szCs w:val="24"/>
        </w:rPr>
        <w:t>.</w:t>
      </w:r>
      <w:r w:rsidR="00D93DE5" w:rsidRPr="003C70A6">
        <w:rPr>
          <w:szCs w:val="24"/>
        </w:rPr>
        <w:t xml:space="preserve"> </w:t>
      </w:r>
    </w:p>
    <w:p w14:paraId="7CD44DD5" w14:textId="2623A4F8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Принимать </w:t>
      </w:r>
      <w:r w:rsidR="00D93DE5" w:rsidRPr="00340EB3">
        <w:rPr>
          <w:szCs w:val="24"/>
        </w:rPr>
        <w:t>в отношении лиц, не явл</w:t>
      </w:r>
      <w:r w:rsidR="00D93DE5" w:rsidRPr="00D6302D">
        <w:rPr>
          <w:szCs w:val="24"/>
        </w:rPr>
        <w:t xml:space="preserve">яющихся членами </w:t>
      </w:r>
      <w:r w:rsidR="00BF3A3E" w:rsidRPr="00D6302D">
        <w:rPr>
          <w:szCs w:val="24"/>
        </w:rPr>
        <w:t>Кооп</w:t>
      </w:r>
      <w:r w:rsidR="00D93DE5" w:rsidRPr="00320B47">
        <w:rPr>
          <w:szCs w:val="24"/>
        </w:rPr>
        <w:t>ератива, меры гражданско-правовой ответственности за нарушение условий внесения опла</w:t>
      </w:r>
      <w:r w:rsidR="00D93DE5" w:rsidRPr="008A77D5">
        <w:rPr>
          <w:szCs w:val="24"/>
        </w:rPr>
        <w:t xml:space="preserve">ты за предоставленные услуги и выполненные работы, а также взыскание неосновательного обогащения за безвозмездное использование Объектами общего пользования, а также услугами, оказываемые </w:t>
      </w:r>
      <w:r w:rsidR="00BF3A3E" w:rsidRPr="008A77D5">
        <w:rPr>
          <w:szCs w:val="24"/>
        </w:rPr>
        <w:t>Кооп</w:t>
      </w:r>
      <w:r w:rsidR="00D93DE5" w:rsidRPr="00B37A39">
        <w:rPr>
          <w:szCs w:val="24"/>
        </w:rPr>
        <w:t xml:space="preserve">еративом всем лицам, проживающим на Территории </w:t>
      </w:r>
      <w:r w:rsidR="00BF3A3E" w:rsidRPr="00B37A39">
        <w:rPr>
          <w:szCs w:val="24"/>
        </w:rPr>
        <w:t>Кооп</w:t>
      </w:r>
      <w:r w:rsidR="00D93DE5" w:rsidRPr="00B37A39">
        <w:rPr>
          <w:szCs w:val="24"/>
        </w:rPr>
        <w:t>ератива</w:t>
      </w:r>
      <w:r>
        <w:rPr>
          <w:szCs w:val="24"/>
        </w:rPr>
        <w:t>.</w:t>
      </w:r>
    </w:p>
    <w:p w14:paraId="414CE6AC" w14:textId="407C7697" w:rsidR="004429AB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Пресекать </w:t>
      </w:r>
      <w:r w:rsidR="004429AB" w:rsidRPr="00340EB3">
        <w:rPr>
          <w:szCs w:val="24"/>
        </w:rPr>
        <w:t xml:space="preserve">использование Территории </w:t>
      </w:r>
      <w:r w:rsidR="00BF3A3E" w:rsidRPr="00D6302D">
        <w:rPr>
          <w:szCs w:val="24"/>
        </w:rPr>
        <w:t>Кооп</w:t>
      </w:r>
      <w:r w:rsidR="004429AB" w:rsidRPr="00D6302D">
        <w:rPr>
          <w:szCs w:val="24"/>
        </w:rPr>
        <w:t xml:space="preserve">ератива и/или расположенного на нем имущества в целях, несвязанных с </w:t>
      </w:r>
      <w:r w:rsidR="008558BB" w:rsidRPr="008A77D5">
        <w:rPr>
          <w:szCs w:val="24"/>
        </w:rPr>
        <w:t xml:space="preserve">удовлетворением личных жилищных потребностей, без разрешения правления </w:t>
      </w:r>
      <w:r w:rsidR="00BF3A3E" w:rsidRPr="008A77D5">
        <w:rPr>
          <w:szCs w:val="24"/>
        </w:rPr>
        <w:t>Кооп</w:t>
      </w:r>
      <w:r w:rsidR="008558BB" w:rsidRPr="00B37A39">
        <w:rPr>
          <w:szCs w:val="24"/>
        </w:rPr>
        <w:t>ератив</w:t>
      </w:r>
      <w:r>
        <w:rPr>
          <w:szCs w:val="24"/>
        </w:rPr>
        <w:t>.</w:t>
      </w:r>
    </w:p>
    <w:p w14:paraId="77BAED7F" w14:textId="01DE570D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Обращаться </w:t>
      </w:r>
      <w:r w:rsidR="00D93DE5" w:rsidRPr="00340EB3">
        <w:rPr>
          <w:szCs w:val="24"/>
        </w:rPr>
        <w:t xml:space="preserve">с иском в суд о взыскание с членов убытков, причиненных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еративу и его членам</w:t>
      </w:r>
      <w:r>
        <w:rPr>
          <w:szCs w:val="24"/>
        </w:rPr>
        <w:t>.</w:t>
      </w:r>
    </w:p>
    <w:p w14:paraId="59360A8F" w14:textId="3671B9FD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Обжаловать </w:t>
      </w:r>
      <w:r w:rsidR="00D93DE5" w:rsidRPr="00340EB3">
        <w:rPr>
          <w:szCs w:val="24"/>
        </w:rPr>
        <w:t xml:space="preserve">в решения, действия (бездействие) государственных органов, органов </w:t>
      </w:r>
      <w:r w:rsidR="00D93DE5" w:rsidRPr="00D6302D">
        <w:rPr>
          <w:szCs w:val="24"/>
        </w:rPr>
        <w:t xml:space="preserve">местного самоуправления, затрагивающие интересы </w:t>
      </w:r>
      <w:r w:rsidR="00BF3A3E" w:rsidRPr="00D6302D">
        <w:rPr>
          <w:szCs w:val="24"/>
        </w:rPr>
        <w:t>Кооп</w:t>
      </w:r>
      <w:r w:rsidR="00D93DE5" w:rsidRPr="00320B47">
        <w:rPr>
          <w:szCs w:val="24"/>
        </w:rPr>
        <w:t xml:space="preserve">ератива и его </w:t>
      </w:r>
      <w:r w:rsidR="00D93DE5" w:rsidRPr="00320B47">
        <w:rPr>
          <w:szCs w:val="24"/>
        </w:rPr>
        <w:lastRenderedPageBreak/>
        <w:t>членов</w:t>
      </w:r>
      <w:r>
        <w:rPr>
          <w:szCs w:val="24"/>
        </w:rPr>
        <w:t>.</w:t>
      </w:r>
    </w:p>
    <w:p w14:paraId="093FFFAC" w14:textId="229B7C15" w:rsidR="00D93DE5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В </w:t>
      </w:r>
      <w:r w:rsidR="00D93DE5" w:rsidRPr="00340EB3">
        <w:rPr>
          <w:szCs w:val="24"/>
        </w:rPr>
        <w:t>соответствии с действующим законодательством вступать в союзы и ассоциации, участвовать в деятельности некоммерческих организаций и иных организаций.</w:t>
      </w:r>
    </w:p>
    <w:p w14:paraId="41F3EC86" w14:textId="77777777" w:rsidR="003C70A6" w:rsidRPr="003C70A6" w:rsidRDefault="003C70A6" w:rsidP="002A2825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434F17D2" w14:textId="5A0AE6C6" w:rsidR="003C70A6" w:rsidRDefault="003C70A6" w:rsidP="002A2825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22145D">
        <w:rPr>
          <w:b/>
        </w:rPr>
        <w:t xml:space="preserve">ОБЯЗАННОСТИ </w:t>
      </w:r>
      <w:r>
        <w:rPr>
          <w:b/>
        </w:rPr>
        <w:t>КООП</w:t>
      </w:r>
      <w:r w:rsidRPr="0022145D">
        <w:rPr>
          <w:b/>
        </w:rPr>
        <w:t>ЕРАТИВА</w:t>
      </w:r>
    </w:p>
    <w:p w14:paraId="6F4427D9" w14:textId="77777777" w:rsidR="002A2825" w:rsidRPr="0022145D" w:rsidRDefault="002A2825" w:rsidP="002A2825">
      <w:pPr>
        <w:pStyle w:val="a5"/>
        <w:ind w:left="993"/>
        <w:rPr>
          <w:b/>
        </w:rPr>
      </w:pPr>
    </w:p>
    <w:p w14:paraId="5F9C17D4" w14:textId="021E0D8C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О</w:t>
      </w:r>
      <w:r w:rsidR="00D93DE5" w:rsidRPr="00340EB3">
        <w:rPr>
          <w:szCs w:val="24"/>
        </w:rPr>
        <w:t xml:space="preserve">беспечивать соблюдение прав и законных интересов членов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</w:t>
      </w:r>
      <w:r>
        <w:rPr>
          <w:szCs w:val="24"/>
        </w:rPr>
        <w:t>.</w:t>
      </w:r>
      <w:r w:rsidR="00D93DE5" w:rsidRPr="003C70A6">
        <w:rPr>
          <w:szCs w:val="24"/>
        </w:rPr>
        <w:t xml:space="preserve"> </w:t>
      </w:r>
    </w:p>
    <w:p w14:paraId="024AFA4F" w14:textId="09D168C9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О</w:t>
      </w:r>
      <w:r w:rsidR="00D93DE5" w:rsidRPr="00340EB3">
        <w:rPr>
          <w:szCs w:val="24"/>
        </w:rPr>
        <w:t xml:space="preserve">беспечивать выполнение требований Жилищного кодекса РФ, положений других федеральных законов, иных нормативных правовых актов, а также Устава на Территории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</w:t>
      </w:r>
      <w:r>
        <w:rPr>
          <w:szCs w:val="24"/>
        </w:rPr>
        <w:t>.</w:t>
      </w:r>
    </w:p>
    <w:p w14:paraId="11715775" w14:textId="41AD904E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Организовывать </w:t>
      </w:r>
      <w:r w:rsidR="00D93DE5" w:rsidRPr="00340EB3">
        <w:rPr>
          <w:szCs w:val="24"/>
        </w:rPr>
        <w:t>управление и обслуживание Жилого комплекса</w:t>
      </w:r>
      <w:r>
        <w:rPr>
          <w:szCs w:val="24"/>
        </w:rPr>
        <w:t>.</w:t>
      </w:r>
    </w:p>
    <w:p w14:paraId="4434E42B" w14:textId="3A85DD66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О</w:t>
      </w:r>
      <w:r w:rsidR="00D93DE5" w:rsidRPr="00340EB3">
        <w:rPr>
          <w:szCs w:val="24"/>
        </w:rPr>
        <w:t>беспечивать надлежащее санитарное и техническое состояние Объектов общего пользования и Жилого комплекса</w:t>
      </w:r>
      <w:r>
        <w:rPr>
          <w:szCs w:val="24"/>
        </w:rPr>
        <w:t>.</w:t>
      </w:r>
    </w:p>
    <w:p w14:paraId="3C222D19" w14:textId="3C8B5C76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В</w:t>
      </w:r>
      <w:r w:rsidR="00D93DE5" w:rsidRPr="00340EB3">
        <w:rPr>
          <w:szCs w:val="24"/>
        </w:rPr>
        <w:t xml:space="preserve"> соответствии с требованиями законодательства, в том числе на основании решения о</w:t>
      </w:r>
      <w:r w:rsidR="00D93DE5" w:rsidRPr="00D6302D">
        <w:rPr>
          <w:szCs w:val="24"/>
        </w:rPr>
        <w:t>бщего собрания, в установленном порядке реконструировать и модернизировать Объекты общего пользования</w:t>
      </w:r>
      <w:r>
        <w:rPr>
          <w:szCs w:val="24"/>
        </w:rPr>
        <w:t>.</w:t>
      </w:r>
    </w:p>
    <w:p w14:paraId="0628EC01" w14:textId="4966DC81" w:rsidR="00D93DE5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Обеспечивать </w:t>
      </w:r>
      <w:r w:rsidR="00D93DE5" w:rsidRPr="00340EB3">
        <w:rPr>
          <w:szCs w:val="24"/>
        </w:rPr>
        <w:t xml:space="preserve">своевременное поступление от членов </w:t>
      </w:r>
      <w:r w:rsidR="00BF3A3E" w:rsidRPr="00D6302D">
        <w:rPr>
          <w:szCs w:val="24"/>
        </w:rPr>
        <w:t>Кооп</w:t>
      </w:r>
      <w:r w:rsidR="00D93DE5" w:rsidRPr="00320B47">
        <w:rPr>
          <w:szCs w:val="24"/>
        </w:rPr>
        <w:t xml:space="preserve">ератива взносов и платежей </w:t>
      </w:r>
      <w:r w:rsidR="00770369" w:rsidRPr="008A77D5">
        <w:rPr>
          <w:szCs w:val="24"/>
        </w:rPr>
        <w:t xml:space="preserve">от Домовладельцев, не являющихся членами </w:t>
      </w:r>
      <w:r w:rsidR="00BF3A3E" w:rsidRPr="008A77D5">
        <w:rPr>
          <w:szCs w:val="24"/>
        </w:rPr>
        <w:t>Кооп</w:t>
      </w:r>
      <w:r w:rsidR="00770369" w:rsidRPr="00B37A39">
        <w:rPr>
          <w:szCs w:val="24"/>
        </w:rPr>
        <w:t>ератива</w:t>
      </w:r>
      <w:r w:rsidR="00D93DE5" w:rsidRPr="00B37A39">
        <w:rPr>
          <w:szCs w:val="24"/>
        </w:rPr>
        <w:t>, предназначенных для покрытия расходов по эксплуатации, содержанию и ремонту Объектов общего пользования</w:t>
      </w:r>
      <w:r>
        <w:rPr>
          <w:szCs w:val="24"/>
        </w:rPr>
        <w:t>.</w:t>
      </w:r>
    </w:p>
    <w:p w14:paraId="20CF4B2E" w14:textId="6E30361F" w:rsidR="003C0B8E" w:rsidRPr="008A77D5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Устанавлив</w:t>
      </w:r>
      <w:r w:rsidR="003C0B8E" w:rsidRPr="00340EB3">
        <w:rPr>
          <w:szCs w:val="24"/>
        </w:rPr>
        <w:t xml:space="preserve">ать ограждение Территории </w:t>
      </w:r>
      <w:r w:rsidR="00BF3A3E" w:rsidRPr="00D6302D">
        <w:rPr>
          <w:szCs w:val="24"/>
        </w:rPr>
        <w:t>Кооп</w:t>
      </w:r>
      <w:r w:rsidR="003C0B8E" w:rsidRPr="00D6302D">
        <w:rPr>
          <w:szCs w:val="24"/>
        </w:rPr>
        <w:t>ератива с соблюдением конт</w:t>
      </w:r>
      <w:r w:rsidR="003C0B8E" w:rsidRPr="00320B47">
        <w:rPr>
          <w:szCs w:val="24"/>
        </w:rPr>
        <w:t xml:space="preserve">рольно-пропускного режима прохода и проезда на Территорию </w:t>
      </w:r>
      <w:r w:rsidR="00BF3A3E" w:rsidRPr="008A77D5">
        <w:rPr>
          <w:szCs w:val="24"/>
        </w:rPr>
        <w:t>Кооп</w:t>
      </w:r>
      <w:r w:rsidR="003C0B8E" w:rsidRPr="008A77D5">
        <w:rPr>
          <w:szCs w:val="24"/>
        </w:rPr>
        <w:t>ератива.</w:t>
      </w:r>
    </w:p>
    <w:p w14:paraId="6AF2A69F" w14:textId="5C4B6520" w:rsidR="00D93DE5" w:rsidRPr="00B37A39" w:rsidRDefault="00BF3A3E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>Кооп</w:t>
      </w:r>
      <w:r w:rsidR="00D93DE5" w:rsidRPr="00B37A39">
        <w:rPr>
          <w:szCs w:val="24"/>
        </w:rPr>
        <w:t>ератив не вправе:</w:t>
      </w:r>
    </w:p>
    <w:p w14:paraId="79EF0DCE" w14:textId="0A261F34" w:rsidR="00D93DE5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В</w:t>
      </w:r>
      <w:r w:rsidR="00D93DE5" w:rsidRPr="00340EB3">
        <w:rPr>
          <w:szCs w:val="24"/>
        </w:rPr>
        <w:t xml:space="preserve">ыдавать </w:t>
      </w:r>
      <w:r w:rsidR="00D93DE5" w:rsidRPr="00D6302D">
        <w:rPr>
          <w:szCs w:val="24"/>
        </w:rPr>
        <w:t>займы физическим или юридическим лицам</w:t>
      </w:r>
      <w:r>
        <w:rPr>
          <w:szCs w:val="24"/>
        </w:rPr>
        <w:t>;</w:t>
      </w:r>
    </w:p>
    <w:p w14:paraId="62F19557" w14:textId="7387B54D" w:rsidR="00D93DE5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Д</w:t>
      </w:r>
      <w:r w:rsidR="00D93DE5" w:rsidRPr="00340EB3">
        <w:rPr>
          <w:szCs w:val="24"/>
        </w:rPr>
        <w:t xml:space="preserve">арить имущество </w:t>
      </w:r>
      <w:r w:rsidR="00BF3A3E" w:rsidRPr="00D6302D">
        <w:rPr>
          <w:szCs w:val="24"/>
        </w:rPr>
        <w:t>Кооп</w:t>
      </w:r>
      <w:r w:rsidR="00D93DE5" w:rsidRPr="00D6302D">
        <w:rPr>
          <w:szCs w:val="24"/>
        </w:rPr>
        <w:t>ератива, за исключением случаев передачи Объектов общего пользования в государственную или м</w:t>
      </w:r>
      <w:r w:rsidR="00D93DE5" w:rsidRPr="00320B47">
        <w:rPr>
          <w:szCs w:val="24"/>
        </w:rPr>
        <w:t>униципальную собственность</w:t>
      </w:r>
      <w:r>
        <w:rPr>
          <w:szCs w:val="24"/>
        </w:rPr>
        <w:t>;</w:t>
      </w:r>
    </w:p>
    <w:p w14:paraId="68FB0E08" w14:textId="5E5210EC" w:rsidR="00D93DE5" w:rsidRPr="00D6302D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В</w:t>
      </w:r>
      <w:r w:rsidR="00D93DE5" w:rsidRPr="00340EB3">
        <w:rPr>
          <w:szCs w:val="24"/>
        </w:rPr>
        <w:t>ыступать поручителем своих членов и третьих лиц, а также каким-либо иным</w:t>
      </w:r>
      <w:r w:rsidR="00D93DE5" w:rsidRPr="00D6302D">
        <w:rPr>
          <w:szCs w:val="24"/>
        </w:rPr>
        <w:t xml:space="preserve"> способом обеспечивать исполнение обязательств указанными лицами.</w:t>
      </w:r>
    </w:p>
    <w:p w14:paraId="02564A89" w14:textId="77777777" w:rsidR="00D93DE5" w:rsidRDefault="00D93DE5" w:rsidP="008971CC">
      <w:pPr>
        <w:pStyle w:val="a3"/>
        <w:shd w:val="clear" w:color="auto" w:fill="FFFFFF"/>
        <w:spacing w:before="0" w:beforeAutospacing="0" w:after="0" w:afterAutospacing="0" w:line="276" w:lineRule="auto"/>
        <w:ind w:left="993" w:hanging="993"/>
        <w:jc w:val="both"/>
      </w:pPr>
    </w:p>
    <w:p w14:paraId="26AB7BC9" w14:textId="0ED3B659" w:rsidR="00C428B4" w:rsidRPr="002A2825" w:rsidRDefault="00C428B4" w:rsidP="002A2825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77165B">
        <w:rPr>
          <w:b/>
        </w:rPr>
        <w:t xml:space="preserve">ОРГАНЫ УПРАВЛЕНИЯ </w:t>
      </w:r>
      <w:r w:rsidR="00BF3A3E">
        <w:rPr>
          <w:b/>
        </w:rPr>
        <w:t>КООП</w:t>
      </w:r>
      <w:r w:rsidRPr="0077165B">
        <w:rPr>
          <w:b/>
        </w:rPr>
        <w:t>ЕРАТИВОМ</w:t>
      </w:r>
    </w:p>
    <w:p w14:paraId="5911F082" w14:textId="77777777" w:rsidR="00065781" w:rsidRDefault="00065781" w:rsidP="003D73F9">
      <w:pPr>
        <w:pStyle w:val="a5"/>
      </w:pPr>
    </w:p>
    <w:p w14:paraId="4FFE2795" w14:textId="6905375C" w:rsidR="00C428B4" w:rsidRPr="003C70A6" w:rsidRDefault="000C4F4F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О</w:t>
      </w:r>
      <w:r w:rsidR="00C428B4" w:rsidRPr="003C70A6">
        <w:rPr>
          <w:szCs w:val="24"/>
        </w:rPr>
        <w:t xml:space="preserve">бщее собрание членов </w:t>
      </w:r>
      <w:r w:rsidR="00BF3A3E" w:rsidRPr="00340EB3">
        <w:rPr>
          <w:szCs w:val="24"/>
        </w:rPr>
        <w:t>Кооп</w:t>
      </w:r>
      <w:r w:rsidR="00C428B4" w:rsidRPr="00D6302D">
        <w:rPr>
          <w:szCs w:val="24"/>
        </w:rPr>
        <w:t>ератива</w:t>
      </w:r>
      <w:r w:rsidR="003C70A6">
        <w:rPr>
          <w:szCs w:val="24"/>
        </w:rPr>
        <w:t>.</w:t>
      </w:r>
    </w:p>
    <w:p w14:paraId="64415D29" w14:textId="0829C12E" w:rsidR="00C428B4" w:rsidRPr="003C70A6" w:rsidRDefault="000C4F4F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П</w:t>
      </w:r>
      <w:r w:rsidR="00C428B4" w:rsidRPr="00D6302D">
        <w:rPr>
          <w:szCs w:val="24"/>
        </w:rPr>
        <w:t xml:space="preserve">равление </w:t>
      </w:r>
      <w:r w:rsidR="00BF3A3E" w:rsidRPr="00D6302D">
        <w:rPr>
          <w:szCs w:val="24"/>
        </w:rPr>
        <w:t>Кооп</w:t>
      </w:r>
      <w:r w:rsidR="00C428B4" w:rsidRPr="00320B47">
        <w:rPr>
          <w:szCs w:val="24"/>
        </w:rPr>
        <w:t>ератива</w:t>
      </w:r>
      <w:r w:rsidR="003C70A6">
        <w:rPr>
          <w:szCs w:val="24"/>
        </w:rPr>
        <w:t>.</w:t>
      </w:r>
    </w:p>
    <w:p w14:paraId="3A9FEC86" w14:textId="1E527B7E" w:rsidR="00C428B4" w:rsidRDefault="000C4F4F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П</w:t>
      </w:r>
      <w:r w:rsidR="00C428B4" w:rsidRPr="00D6302D">
        <w:rPr>
          <w:szCs w:val="24"/>
        </w:rPr>
        <w:t>редседатель</w:t>
      </w:r>
      <w:r w:rsidR="00C428B4">
        <w:rPr>
          <w:szCs w:val="24"/>
        </w:rPr>
        <w:t xml:space="preserve"> п</w:t>
      </w:r>
      <w:r w:rsidR="00C428B4" w:rsidRPr="00642B51">
        <w:rPr>
          <w:szCs w:val="24"/>
        </w:rPr>
        <w:t xml:space="preserve">равления </w:t>
      </w:r>
      <w:r w:rsidR="00BF3A3E">
        <w:rPr>
          <w:szCs w:val="24"/>
        </w:rPr>
        <w:t>Кооп</w:t>
      </w:r>
      <w:r w:rsidR="00C428B4" w:rsidRPr="00642B51">
        <w:rPr>
          <w:szCs w:val="24"/>
        </w:rPr>
        <w:t>ератива.</w:t>
      </w:r>
    </w:p>
    <w:p w14:paraId="5BC1EB7C" w14:textId="77777777" w:rsidR="000C4F4F" w:rsidRDefault="000C4F4F" w:rsidP="003D73F9">
      <w:pPr>
        <w:pStyle w:val="ConsPlusNormal"/>
        <w:tabs>
          <w:tab w:val="left" w:pos="1560"/>
        </w:tabs>
        <w:jc w:val="both"/>
        <w:rPr>
          <w:szCs w:val="24"/>
        </w:rPr>
      </w:pPr>
    </w:p>
    <w:p w14:paraId="5A67E9B3" w14:textId="5D586178" w:rsidR="0077165B" w:rsidRPr="002A2825" w:rsidRDefault="000C4F4F" w:rsidP="002A2825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3D73F9">
        <w:rPr>
          <w:b/>
        </w:rPr>
        <w:t xml:space="preserve">ОБЩЕЕ СОБРАНИЕ ЧЛЕНОВ </w:t>
      </w:r>
      <w:r w:rsidR="00BF3A3E">
        <w:rPr>
          <w:b/>
        </w:rPr>
        <w:t>КООП</w:t>
      </w:r>
      <w:r w:rsidRPr="003D73F9">
        <w:rPr>
          <w:b/>
        </w:rPr>
        <w:t>ЕРАТИВА</w:t>
      </w:r>
      <w:r w:rsidR="008443DD">
        <w:rPr>
          <w:b/>
        </w:rPr>
        <w:t xml:space="preserve"> (ОБЩЕЕ СОБРАНИЕ)</w:t>
      </w:r>
    </w:p>
    <w:p w14:paraId="20448A17" w14:textId="77777777" w:rsidR="00065781" w:rsidRPr="003D73F9" w:rsidRDefault="00065781" w:rsidP="00317E70">
      <w:pPr>
        <w:pStyle w:val="a5"/>
        <w:keepNext/>
      </w:pPr>
    </w:p>
    <w:p w14:paraId="2441A979" w14:textId="758AB47B" w:rsidR="00C428B4" w:rsidRPr="00D6302D" w:rsidRDefault="00C428B4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Высшим органом управления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 xml:space="preserve">ератива является общее собрание членов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ератива. </w:t>
      </w:r>
    </w:p>
    <w:p w14:paraId="060F43CD" w14:textId="6DDC9C9E" w:rsidR="00C428B4" w:rsidRDefault="00BF3A3E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>Кооп</w:t>
      </w:r>
      <w:r w:rsidR="00C428B4" w:rsidRPr="008A77D5">
        <w:rPr>
          <w:szCs w:val="24"/>
        </w:rPr>
        <w:t>ератив обязан проводить общее соб</w:t>
      </w:r>
      <w:r w:rsidR="00C428B4" w:rsidRPr="00B37A39">
        <w:rPr>
          <w:szCs w:val="24"/>
        </w:rPr>
        <w:t>рание ежегодно. Годовое общее собрание проводится в течение второго квартала года, следующего за отчетным годом. Проводимые помимо годового общего собрания</w:t>
      </w:r>
      <w:r w:rsidR="008443DD" w:rsidRPr="00B37A39">
        <w:rPr>
          <w:szCs w:val="24"/>
        </w:rPr>
        <w:t xml:space="preserve"> иные</w:t>
      </w:r>
      <w:r w:rsidR="00C428B4" w:rsidRPr="00B37A39">
        <w:rPr>
          <w:szCs w:val="24"/>
        </w:rPr>
        <w:t xml:space="preserve"> </w:t>
      </w:r>
      <w:r w:rsidR="008443DD" w:rsidRPr="00B37A39">
        <w:rPr>
          <w:szCs w:val="24"/>
        </w:rPr>
        <w:t>о</w:t>
      </w:r>
      <w:r w:rsidR="00C428B4" w:rsidRPr="001506FE">
        <w:rPr>
          <w:szCs w:val="24"/>
        </w:rPr>
        <w:t>бщие собрания являются внеочередными.</w:t>
      </w:r>
    </w:p>
    <w:p w14:paraId="1FDC6659" w14:textId="77777777" w:rsid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>Общее собрание</w:t>
      </w:r>
      <w:r>
        <w:rPr>
          <w:szCs w:val="24"/>
        </w:rPr>
        <w:t xml:space="preserve"> </w:t>
      </w:r>
      <w:r w:rsidRPr="005D29AE">
        <w:rPr>
          <w:szCs w:val="24"/>
        </w:rPr>
        <w:t>не вправе выносить на обсуждение вопросы, которые не были включены в повестку дня.</w:t>
      </w:r>
    </w:p>
    <w:p w14:paraId="654F242B" w14:textId="77777777" w:rsidR="003C70A6" w:rsidRPr="005D29AE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>Общее собрание</w:t>
      </w:r>
      <w:r>
        <w:rPr>
          <w:szCs w:val="24"/>
        </w:rPr>
        <w:t xml:space="preserve"> является правомочным, если в нем приняло участие </w:t>
      </w:r>
      <w:r w:rsidRPr="005D29AE">
        <w:rPr>
          <w:szCs w:val="24"/>
        </w:rPr>
        <w:t xml:space="preserve">более </w:t>
      </w:r>
      <w:r>
        <w:rPr>
          <w:szCs w:val="24"/>
        </w:rPr>
        <w:t>половины</w:t>
      </w:r>
      <w:r w:rsidRPr="005D29AE">
        <w:rPr>
          <w:szCs w:val="24"/>
        </w:rPr>
        <w:t xml:space="preserve"> членов </w:t>
      </w:r>
      <w:r>
        <w:rPr>
          <w:szCs w:val="24"/>
        </w:rPr>
        <w:t>Кооп</w:t>
      </w:r>
      <w:r w:rsidRPr="005D29AE">
        <w:rPr>
          <w:szCs w:val="24"/>
        </w:rPr>
        <w:t>ератива.</w:t>
      </w:r>
    </w:p>
    <w:p w14:paraId="3F244E08" w14:textId="77777777" w:rsid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Председательствующим общего</w:t>
      </w:r>
      <w:r w:rsidRPr="00F506E1">
        <w:rPr>
          <w:szCs w:val="24"/>
        </w:rPr>
        <w:t xml:space="preserve"> собрани</w:t>
      </w:r>
      <w:r>
        <w:rPr>
          <w:szCs w:val="24"/>
        </w:rPr>
        <w:t>я</w:t>
      </w:r>
      <w:r w:rsidRPr="00F506E1">
        <w:rPr>
          <w:szCs w:val="24"/>
        </w:rPr>
        <w:t>,</w:t>
      </w:r>
      <w:r>
        <w:rPr>
          <w:szCs w:val="24"/>
        </w:rPr>
        <w:t xml:space="preserve"> является п</w:t>
      </w:r>
      <w:r w:rsidRPr="00F506E1">
        <w:rPr>
          <w:szCs w:val="24"/>
        </w:rPr>
        <w:t xml:space="preserve">редседатель </w:t>
      </w:r>
      <w:r>
        <w:rPr>
          <w:szCs w:val="24"/>
        </w:rPr>
        <w:t>п</w:t>
      </w:r>
      <w:r w:rsidRPr="00F506E1">
        <w:rPr>
          <w:szCs w:val="24"/>
        </w:rPr>
        <w:t xml:space="preserve">равления </w:t>
      </w:r>
      <w:r>
        <w:rPr>
          <w:szCs w:val="24"/>
        </w:rPr>
        <w:t xml:space="preserve">Кооператива </w:t>
      </w:r>
      <w:r w:rsidRPr="00F506E1">
        <w:rPr>
          <w:szCs w:val="24"/>
        </w:rPr>
        <w:t>или его заместитель. В сл</w:t>
      </w:r>
      <w:r>
        <w:rPr>
          <w:szCs w:val="24"/>
        </w:rPr>
        <w:t>учае их отсутствия правление Кооператива назначает председательствующим одного из членов правления</w:t>
      </w:r>
      <w:r w:rsidRPr="00F506E1">
        <w:rPr>
          <w:szCs w:val="24"/>
        </w:rPr>
        <w:t xml:space="preserve"> </w:t>
      </w:r>
      <w:r>
        <w:rPr>
          <w:szCs w:val="24"/>
        </w:rPr>
        <w:t>Кооп</w:t>
      </w:r>
      <w:r w:rsidRPr="00F506E1">
        <w:rPr>
          <w:szCs w:val="24"/>
        </w:rPr>
        <w:t>ерати</w:t>
      </w:r>
      <w:r>
        <w:rPr>
          <w:szCs w:val="24"/>
        </w:rPr>
        <w:t xml:space="preserve">ва. </w:t>
      </w:r>
    </w:p>
    <w:p w14:paraId="282B7C89" w14:textId="5706E8F8" w:rsid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lastRenderedPageBreak/>
        <w:t>П</w:t>
      </w:r>
      <w:r w:rsidRPr="00F506E1">
        <w:rPr>
          <w:szCs w:val="24"/>
        </w:rPr>
        <w:t xml:space="preserve">редседательствующий самостоятельно назначает </w:t>
      </w:r>
      <w:r>
        <w:rPr>
          <w:szCs w:val="24"/>
        </w:rPr>
        <w:t>секретаря общего собрания</w:t>
      </w:r>
      <w:r w:rsidRPr="00F506E1">
        <w:rPr>
          <w:szCs w:val="24"/>
        </w:rPr>
        <w:t>.</w:t>
      </w:r>
    </w:p>
    <w:p w14:paraId="2DEC2251" w14:textId="77777777" w:rsidR="003C70A6" w:rsidRDefault="003C70A6" w:rsidP="003C70A6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 случае отсутствия кворума на общем собрании правление Кооператива вправе созвать повторное общее собрание</w:t>
      </w:r>
      <w:r w:rsidRPr="003C70A6">
        <w:rPr>
          <w:szCs w:val="24"/>
        </w:rPr>
        <w:t xml:space="preserve"> </w:t>
      </w:r>
    </w:p>
    <w:p w14:paraId="3620B56A" w14:textId="66E76A69" w:rsidR="003C70A6" w:rsidRPr="003C70A6" w:rsidRDefault="003C70A6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0B1DD5">
        <w:rPr>
          <w:szCs w:val="24"/>
        </w:rPr>
        <w:t>На годовом общем собрании должны решаться вопросы, предусмотренные Устав</w:t>
      </w:r>
      <w:r>
        <w:rPr>
          <w:szCs w:val="24"/>
        </w:rPr>
        <w:t>ом</w:t>
      </w:r>
      <w:r w:rsidRPr="000B1DD5">
        <w:rPr>
          <w:szCs w:val="24"/>
        </w:rPr>
        <w:t>, а также могут решаться иные вопросы, отнесенные к компетенции общего собрания.</w:t>
      </w:r>
    </w:p>
    <w:p w14:paraId="3748E262" w14:textId="77777777" w:rsidR="006B3FE5" w:rsidRDefault="006B3FE5" w:rsidP="00EC5022">
      <w:pPr>
        <w:pStyle w:val="ConsPlusNormal"/>
        <w:tabs>
          <w:tab w:val="left" w:pos="1134"/>
        </w:tabs>
        <w:jc w:val="both"/>
        <w:rPr>
          <w:bCs/>
        </w:rPr>
      </w:pPr>
    </w:p>
    <w:p w14:paraId="12A8D5D5" w14:textId="17E08C20" w:rsidR="00C428B4" w:rsidRPr="00320B47" w:rsidRDefault="008443DD" w:rsidP="002A2825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C70A6">
        <w:rPr>
          <w:b/>
          <w:szCs w:val="24"/>
        </w:rPr>
        <w:t>К</w:t>
      </w:r>
      <w:r w:rsidR="00C428B4" w:rsidRPr="003C70A6">
        <w:rPr>
          <w:b/>
          <w:szCs w:val="24"/>
        </w:rPr>
        <w:t>омпетенци</w:t>
      </w:r>
      <w:r w:rsidRPr="00340EB3">
        <w:rPr>
          <w:b/>
          <w:szCs w:val="24"/>
        </w:rPr>
        <w:t>я</w:t>
      </w:r>
      <w:r w:rsidR="00C428B4" w:rsidRPr="003C70A6">
        <w:rPr>
          <w:b/>
          <w:szCs w:val="24"/>
        </w:rPr>
        <w:t xml:space="preserve"> </w:t>
      </w:r>
      <w:r w:rsidR="00C428B4" w:rsidRPr="00340EB3">
        <w:rPr>
          <w:b/>
          <w:szCs w:val="24"/>
        </w:rPr>
        <w:t>общего</w:t>
      </w:r>
      <w:r w:rsidR="00C428B4" w:rsidRPr="00D6302D">
        <w:rPr>
          <w:b/>
          <w:szCs w:val="24"/>
        </w:rPr>
        <w:t xml:space="preserve"> собрания</w:t>
      </w:r>
    </w:p>
    <w:p w14:paraId="7220155B" w14:textId="3E1408B1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Устава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ератива, внесение</w:t>
      </w:r>
      <w:r w:rsidR="00C428B4" w:rsidRPr="00320B47">
        <w:rPr>
          <w:szCs w:val="24"/>
        </w:rPr>
        <w:t xml:space="preserve"> изменений и дополнений в Устав </w:t>
      </w:r>
      <w:r w:rsidR="00BF3A3E" w:rsidRPr="00320B47">
        <w:rPr>
          <w:szCs w:val="24"/>
        </w:rPr>
        <w:t>Кооп</w:t>
      </w:r>
      <w:r w:rsidR="00C428B4" w:rsidRPr="003947BE">
        <w:rPr>
          <w:szCs w:val="24"/>
        </w:rPr>
        <w:t xml:space="preserve">ератива или утверждение Устава </w:t>
      </w:r>
      <w:r w:rsidR="00BF3A3E" w:rsidRPr="003D535C">
        <w:rPr>
          <w:szCs w:val="24"/>
        </w:rPr>
        <w:t>Кооп</w:t>
      </w:r>
      <w:r w:rsidR="00C428B4" w:rsidRPr="00B04E68">
        <w:rPr>
          <w:szCs w:val="24"/>
        </w:rPr>
        <w:t>ератива в новой редакции</w:t>
      </w:r>
      <w:r>
        <w:rPr>
          <w:szCs w:val="24"/>
        </w:rPr>
        <w:t>.</w:t>
      </w:r>
    </w:p>
    <w:p w14:paraId="53E0411D" w14:textId="219E4DE0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Принятие </w:t>
      </w:r>
      <w:r w:rsidR="00C428B4" w:rsidRPr="00340EB3">
        <w:rPr>
          <w:szCs w:val="24"/>
        </w:rPr>
        <w:t xml:space="preserve">решения о реорганизации или ликвидации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ератива, а также назначение ликвидационной комиссии и утверждение промежуточного и окончательного ликвидац</w:t>
      </w:r>
      <w:r w:rsidR="00C428B4" w:rsidRPr="00320B47">
        <w:rPr>
          <w:szCs w:val="24"/>
        </w:rPr>
        <w:t>ионных балансов</w:t>
      </w:r>
      <w:r>
        <w:rPr>
          <w:szCs w:val="24"/>
        </w:rPr>
        <w:t>.</w:t>
      </w:r>
    </w:p>
    <w:p w14:paraId="5D2ED584" w14:textId="511E44D1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годового отчета правления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 xml:space="preserve">ератива и годовой бухгалтерской (финансовой) отчетности </w:t>
      </w:r>
      <w:r w:rsidR="00BF3A3E" w:rsidRPr="00320B47">
        <w:rPr>
          <w:szCs w:val="24"/>
        </w:rPr>
        <w:t>Кооп</w:t>
      </w:r>
      <w:r w:rsidR="00C428B4" w:rsidRPr="00320B47">
        <w:rPr>
          <w:szCs w:val="24"/>
        </w:rPr>
        <w:t>ератива</w:t>
      </w:r>
      <w:r>
        <w:rPr>
          <w:szCs w:val="24"/>
        </w:rPr>
        <w:t>.</w:t>
      </w:r>
    </w:p>
    <w:p w14:paraId="68C21CF1" w14:textId="1142F9D8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годового бюджета (сметы расходов и доходов)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</w:t>
      </w:r>
      <w:r>
        <w:rPr>
          <w:szCs w:val="24"/>
        </w:rPr>
        <w:t>.</w:t>
      </w:r>
    </w:p>
    <w:p w14:paraId="79DD2A48" w14:textId="517786DE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размера </w:t>
      </w:r>
      <w:r w:rsidR="00923BAB" w:rsidRPr="00D6302D">
        <w:rPr>
          <w:szCs w:val="24"/>
        </w:rPr>
        <w:t xml:space="preserve">ежемесячных </w:t>
      </w:r>
      <w:r w:rsidR="00C428B4" w:rsidRPr="00D6302D">
        <w:rPr>
          <w:szCs w:val="24"/>
        </w:rPr>
        <w:t xml:space="preserve">членских взносов </w:t>
      </w:r>
      <w:r w:rsidR="00923BAB" w:rsidRPr="00320B47">
        <w:rPr>
          <w:szCs w:val="24"/>
        </w:rPr>
        <w:t xml:space="preserve">для </w:t>
      </w:r>
      <w:r w:rsidR="00C428B4" w:rsidRPr="00320B47">
        <w:rPr>
          <w:szCs w:val="24"/>
        </w:rPr>
        <w:t>чле</w:t>
      </w:r>
      <w:r w:rsidR="00C428B4" w:rsidRPr="003947BE">
        <w:rPr>
          <w:szCs w:val="24"/>
        </w:rPr>
        <w:t xml:space="preserve">нов </w:t>
      </w:r>
      <w:r w:rsidR="00BF3A3E" w:rsidRPr="003D535C">
        <w:rPr>
          <w:szCs w:val="24"/>
        </w:rPr>
        <w:t>Кооп</w:t>
      </w:r>
      <w:r w:rsidR="00C428B4" w:rsidRPr="00B04E68">
        <w:rPr>
          <w:szCs w:val="24"/>
        </w:rPr>
        <w:t>ератива</w:t>
      </w:r>
      <w:r>
        <w:rPr>
          <w:szCs w:val="24"/>
        </w:rPr>
        <w:t>.</w:t>
      </w:r>
    </w:p>
    <w:p w14:paraId="34ABF91A" w14:textId="717DE3B6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C70A6">
        <w:rPr>
          <w:szCs w:val="24"/>
        </w:rPr>
        <w:t xml:space="preserve">минимального размера ежемесячного платежа </w:t>
      </w:r>
      <w:r w:rsidR="00923BAB" w:rsidRPr="003C70A6">
        <w:rPr>
          <w:szCs w:val="24"/>
        </w:rPr>
        <w:t xml:space="preserve">в </w:t>
      </w:r>
      <w:r w:rsidR="00BF3A3E">
        <w:rPr>
          <w:szCs w:val="24"/>
        </w:rPr>
        <w:t>Кооп</w:t>
      </w:r>
      <w:r w:rsidR="00B52C6E">
        <w:rPr>
          <w:szCs w:val="24"/>
        </w:rPr>
        <w:t xml:space="preserve">ератив </w:t>
      </w:r>
      <w:r w:rsidR="00923BAB">
        <w:rPr>
          <w:szCs w:val="24"/>
        </w:rPr>
        <w:t xml:space="preserve">за содержание, ремонт и обслуживание </w:t>
      </w:r>
      <w:r w:rsidR="00F24C87">
        <w:rPr>
          <w:szCs w:val="24"/>
        </w:rPr>
        <w:t>Объектами общего пользования</w:t>
      </w:r>
      <w:r w:rsidR="00923BAB" w:rsidRPr="003C70A6">
        <w:rPr>
          <w:szCs w:val="24"/>
        </w:rPr>
        <w:t xml:space="preserve"> </w:t>
      </w:r>
      <w:r w:rsidR="00C428B4" w:rsidRPr="003C70A6">
        <w:rPr>
          <w:szCs w:val="24"/>
        </w:rPr>
        <w:t xml:space="preserve">для лиц, не являющихся членами </w:t>
      </w:r>
      <w:r w:rsidR="00BF3A3E" w:rsidRPr="00340EB3">
        <w:rPr>
          <w:szCs w:val="24"/>
        </w:rPr>
        <w:t>Кооп</w:t>
      </w:r>
      <w:r w:rsidR="00C428B4" w:rsidRPr="00D6302D">
        <w:rPr>
          <w:szCs w:val="24"/>
        </w:rPr>
        <w:t>ератива</w:t>
      </w:r>
      <w:r>
        <w:rPr>
          <w:szCs w:val="24"/>
        </w:rPr>
        <w:t>.</w:t>
      </w:r>
    </w:p>
    <w:p w14:paraId="4480387B" w14:textId="0595C0FF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bookmarkStart w:id="217" w:name="_Hlk484084538"/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отчетов ревизионной комиссии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 по резу</w:t>
      </w:r>
      <w:r w:rsidR="00C428B4" w:rsidRPr="00320B47">
        <w:rPr>
          <w:szCs w:val="24"/>
        </w:rPr>
        <w:t xml:space="preserve">льтатам проверки финансово-хозяйственной деятельности </w:t>
      </w:r>
      <w:r w:rsidR="00BF3A3E" w:rsidRPr="008A77D5">
        <w:rPr>
          <w:szCs w:val="24"/>
        </w:rPr>
        <w:t>Кооп</w:t>
      </w:r>
      <w:r w:rsidR="00C428B4" w:rsidRPr="008A77D5">
        <w:rPr>
          <w:szCs w:val="24"/>
        </w:rPr>
        <w:t>ератива по итогам отчетного года</w:t>
      </w:r>
      <w:r>
        <w:rPr>
          <w:szCs w:val="24"/>
        </w:rPr>
        <w:t>.</w:t>
      </w:r>
    </w:p>
    <w:p w14:paraId="06039EF4" w14:textId="23D7ECD3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40EB3">
        <w:rPr>
          <w:szCs w:val="24"/>
        </w:rPr>
        <w:t xml:space="preserve">аудиторского заключения о достоверности бухгалтерской (финансовой) отчетности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 по итогам отчетного года</w:t>
      </w:r>
      <w:bookmarkEnd w:id="217"/>
      <w:r>
        <w:rPr>
          <w:szCs w:val="24"/>
        </w:rPr>
        <w:t>.</w:t>
      </w:r>
    </w:p>
    <w:p w14:paraId="53F5A911" w14:textId="2DA51C5E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Избрание </w:t>
      </w:r>
      <w:r w:rsidR="00C428B4" w:rsidRPr="00340EB3">
        <w:rPr>
          <w:szCs w:val="24"/>
        </w:rPr>
        <w:t xml:space="preserve">и прекращение в том числе досрочное, полномочий счетной комиссии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 или ее отдельных членов</w:t>
      </w:r>
      <w:r>
        <w:rPr>
          <w:szCs w:val="24"/>
        </w:rPr>
        <w:t>.</w:t>
      </w:r>
    </w:p>
    <w:p w14:paraId="1263D462" w14:textId="323E0117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Избрание </w:t>
      </w:r>
      <w:r w:rsidR="00C428B4" w:rsidRPr="00340EB3">
        <w:rPr>
          <w:szCs w:val="24"/>
        </w:rPr>
        <w:t xml:space="preserve">и прекращение, в том числе досрочное, полномочий правления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 или его отдельных членов</w:t>
      </w:r>
      <w:r>
        <w:rPr>
          <w:szCs w:val="24"/>
        </w:rPr>
        <w:t>.</w:t>
      </w:r>
    </w:p>
    <w:p w14:paraId="1AD779F6" w14:textId="0FBC9903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Избрание </w:t>
      </w:r>
      <w:r w:rsidR="00C428B4" w:rsidRPr="00340EB3">
        <w:rPr>
          <w:szCs w:val="24"/>
        </w:rPr>
        <w:t xml:space="preserve">и прекращение, в том числе досрочное, полномочий ревизионной комиссии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 или ее отдельных членов</w:t>
      </w:r>
      <w:r>
        <w:rPr>
          <w:szCs w:val="24"/>
        </w:rPr>
        <w:t>.</w:t>
      </w:r>
    </w:p>
    <w:p w14:paraId="576E9B59" w14:textId="003D3DD6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У</w:t>
      </w:r>
      <w:r w:rsidR="00C428B4" w:rsidRPr="003C70A6">
        <w:rPr>
          <w:szCs w:val="24"/>
        </w:rPr>
        <w:t>тверждение решени</w:t>
      </w:r>
      <w:r w:rsidR="00C428B4" w:rsidRPr="00340EB3">
        <w:rPr>
          <w:szCs w:val="24"/>
        </w:rPr>
        <w:t xml:space="preserve">й правления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 xml:space="preserve">ератива о приеме в члены </w:t>
      </w:r>
      <w:r w:rsidR="00BF3A3E" w:rsidRPr="00320B47">
        <w:rPr>
          <w:szCs w:val="24"/>
        </w:rPr>
        <w:t>Кооп</w:t>
      </w:r>
      <w:r w:rsidR="00C428B4" w:rsidRPr="00320B47">
        <w:rPr>
          <w:szCs w:val="24"/>
        </w:rPr>
        <w:t>ератива</w:t>
      </w:r>
      <w:r>
        <w:rPr>
          <w:szCs w:val="24"/>
        </w:rPr>
        <w:t>.</w:t>
      </w:r>
      <w:r w:rsidR="00C428B4" w:rsidRPr="003C70A6">
        <w:rPr>
          <w:szCs w:val="24"/>
        </w:rPr>
        <w:t xml:space="preserve"> общее собрание не вправе отказать з</w:t>
      </w:r>
      <w:r w:rsidR="00C428B4" w:rsidRPr="00340EB3">
        <w:rPr>
          <w:szCs w:val="24"/>
        </w:rPr>
        <w:t xml:space="preserve">аявителю в приеме в члены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 xml:space="preserve">ератива при отсутствии каких-либо нарушений, допущенных заявителем, при </w:t>
      </w:r>
      <w:r w:rsidR="00C428B4" w:rsidRPr="008A77D5">
        <w:rPr>
          <w:szCs w:val="24"/>
        </w:rPr>
        <w:t xml:space="preserve">вступлении в </w:t>
      </w:r>
      <w:r w:rsidR="00BF3A3E" w:rsidRPr="008A77D5">
        <w:rPr>
          <w:szCs w:val="24"/>
        </w:rPr>
        <w:t>Кооп</w:t>
      </w:r>
      <w:r w:rsidR="00C428B4" w:rsidRPr="00B37A39">
        <w:rPr>
          <w:szCs w:val="24"/>
        </w:rPr>
        <w:t>ератив</w:t>
      </w:r>
      <w:r>
        <w:rPr>
          <w:szCs w:val="24"/>
        </w:rPr>
        <w:t>.</w:t>
      </w:r>
      <w:r w:rsidR="00C428B4" w:rsidRPr="003C70A6">
        <w:rPr>
          <w:szCs w:val="24"/>
        </w:rPr>
        <w:t xml:space="preserve"> </w:t>
      </w:r>
    </w:p>
    <w:p w14:paraId="494A7C06" w14:textId="5803FCA9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Исключение </w:t>
      </w:r>
      <w:r w:rsidR="00C428B4" w:rsidRPr="00340EB3">
        <w:rPr>
          <w:szCs w:val="24"/>
        </w:rPr>
        <w:t xml:space="preserve">членов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</w:t>
      </w:r>
      <w:ins w:id="218" w:author="Пользователь Microsoft Office" w:date="2018-01-22T13:09:00Z">
        <w:r>
          <w:rPr>
            <w:szCs w:val="24"/>
          </w:rPr>
          <w:t xml:space="preserve"> </w:t>
        </w:r>
        <w:r w:rsidRPr="002A2825">
          <w:rPr>
            <w:strike/>
            <w:szCs w:val="24"/>
            <w:rPrChange w:id="219" w:author="Андрей Гордеев" w:date="2018-01-23T14:11:00Z">
              <w:rPr>
                <w:szCs w:val="24"/>
              </w:rPr>
            </w:rPrChange>
          </w:rPr>
          <w:t>из Кооператива</w:t>
        </w:r>
        <w:r>
          <w:rPr>
            <w:szCs w:val="24"/>
          </w:rPr>
          <w:t>.</w:t>
        </w:r>
      </w:ins>
    </w:p>
    <w:p w14:paraId="4984D216" w14:textId="5F87BE60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Одобрение </w:t>
      </w:r>
      <w:r w:rsidR="00C428B4" w:rsidRPr="00340EB3">
        <w:rPr>
          <w:szCs w:val="24"/>
        </w:rPr>
        <w:t xml:space="preserve">сделок, связанных с отчуждением или возможностью отчуждения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 xml:space="preserve">еративом </w:t>
      </w:r>
      <w:r w:rsidR="00847856" w:rsidRPr="00320B47">
        <w:rPr>
          <w:szCs w:val="24"/>
        </w:rPr>
        <w:t>Объектов общего пользования,</w:t>
      </w:r>
      <w:r w:rsidR="00C428B4" w:rsidRPr="00320B47">
        <w:rPr>
          <w:szCs w:val="24"/>
        </w:rPr>
        <w:t xml:space="preserve"> за исключением случаев передачи </w:t>
      </w:r>
      <w:r w:rsidR="005355AB" w:rsidRPr="008A77D5">
        <w:rPr>
          <w:szCs w:val="24"/>
        </w:rPr>
        <w:t xml:space="preserve">имущественных прав, </w:t>
      </w:r>
      <w:r w:rsidR="00C428B4" w:rsidRPr="008A77D5">
        <w:rPr>
          <w:szCs w:val="24"/>
        </w:rPr>
        <w:t>магистральных сете</w:t>
      </w:r>
      <w:r w:rsidR="00C428B4" w:rsidRPr="00B37A39">
        <w:rPr>
          <w:szCs w:val="24"/>
        </w:rPr>
        <w:t>й коммунальной, инженерной и энергетической инфраструктуры во владение, пользование и распоряжение городу Москве</w:t>
      </w:r>
      <w:r w:rsidR="005355AB" w:rsidRPr="004F3B83">
        <w:rPr>
          <w:szCs w:val="24"/>
        </w:rPr>
        <w:t xml:space="preserve">, а также случаев изъятия имущества для государственных </w:t>
      </w:r>
      <w:r w:rsidR="00F24C87" w:rsidRPr="004F3B83">
        <w:rPr>
          <w:szCs w:val="24"/>
        </w:rPr>
        <w:t>и/или муниципальных нужд</w:t>
      </w:r>
      <w:r>
        <w:rPr>
          <w:szCs w:val="24"/>
        </w:rPr>
        <w:t>.</w:t>
      </w:r>
    </w:p>
    <w:p w14:paraId="077C8304" w14:textId="759F61CE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П</w:t>
      </w:r>
      <w:r w:rsidR="00C428B4" w:rsidRPr="00340EB3">
        <w:rPr>
          <w:szCs w:val="24"/>
        </w:rPr>
        <w:t xml:space="preserve">ринятие решения о внесении целевого взноса, утверждение </w:t>
      </w:r>
      <w:r w:rsidR="005355AB" w:rsidRPr="00D6302D">
        <w:rPr>
          <w:szCs w:val="24"/>
        </w:rPr>
        <w:t xml:space="preserve">его </w:t>
      </w:r>
      <w:r w:rsidR="00C428B4" w:rsidRPr="00D6302D">
        <w:rPr>
          <w:szCs w:val="24"/>
        </w:rPr>
        <w:t>размера и сроков внесения и направлениях его использования</w:t>
      </w:r>
      <w:r>
        <w:rPr>
          <w:szCs w:val="24"/>
        </w:rPr>
        <w:t>.</w:t>
      </w:r>
    </w:p>
    <w:p w14:paraId="4EBAEEF1" w14:textId="7E78227B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Утверждение </w:t>
      </w:r>
      <w:r w:rsidR="00C428B4" w:rsidRPr="003C70A6">
        <w:rPr>
          <w:szCs w:val="24"/>
        </w:rPr>
        <w:t xml:space="preserve">порядка покрытия членами </w:t>
      </w:r>
      <w:r w:rsidR="00BF3A3E" w:rsidRPr="00340EB3">
        <w:rPr>
          <w:szCs w:val="24"/>
        </w:rPr>
        <w:t>Кооп</w:t>
      </w:r>
      <w:r w:rsidR="00C428B4" w:rsidRPr="00D6302D">
        <w:rPr>
          <w:szCs w:val="24"/>
        </w:rPr>
        <w:t>ератива понесенных им убытков</w:t>
      </w:r>
      <w:r>
        <w:rPr>
          <w:szCs w:val="24"/>
        </w:rPr>
        <w:t>.</w:t>
      </w:r>
    </w:p>
    <w:p w14:paraId="746D801E" w14:textId="61CFB241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>У</w:t>
      </w:r>
      <w:r w:rsidR="00C428B4" w:rsidRPr="00340EB3">
        <w:rPr>
          <w:szCs w:val="24"/>
        </w:rPr>
        <w:t xml:space="preserve">тверждение внутренних документов, регулирующих порядок подготовки, созыва и проведения общих собраний членов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>ератива</w:t>
      </w:r>
      <w:r>
        <w:rPr>
          <w:szCs w:val="24"/>
        </w:rPr>
        <w:t>.</w:t>
      </w:r>
    </w:p>
    <w:p w14:paraId="27D906AC" w14:textId="2248DCA5" w:rsidR="00C428B4" w:rsidRPr="003C70A6" w:rsidRDefault="003C70A6" w:rsidP="002A2825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C70A6">
        <w:rPr>
          <w:szCs w:val="24"/>
        </w:rPr>
        <w:t xml:space="preserve">Иные </w:t>
      </w:r>
      <w:r w:rsidR="00C428B4" w:rsidRPr="003C70A6">
        <w:rPr>
          <w:szCs w:val="24"/>
        </w:rPr>
        <w:t xml:space="preserve">вопросы, </w:t>
      </w:r>
      <w:r w:rsidR="005355AB" w:rsidRPr="00340EB3">
        <w:rPr>
          <w:szCs w:val="24"/>
        </w:rPr>
        <w:t xml:space="preserve">прямо </w:t>
      </w:r>
      <w:r w:rsidR="00C428B4" w:rsidRPr="00D6302D">
        <w:rPr>
          <w:szCs w:val="24"/>
        </w:rPr>
        <w:t>предусмотренные законодательством</w:t>
      </w:r>
      <w:r w:rsidR="005355AB" w:rsidRPr="00D6302D">
        <w:rPr>
          <w:szCs w:val="24"/>
        </w:rPr>
        <w:t xml:space="preserve"> РФ</w:t>
      </w:r>
      <w:r>
        <w:rPr>
          <w:szCs w:val="24"/>
        </w:rPr>
        <w:t>.</w:t>
      </w:r>
    </w:p>
    <w:p w14:paraId="1EAE1F5C" w14:textId="77777777" w:rsidR="006B3FE5" w:rsidRPr="0077165B" w:rsidRDefault="006B3FE5" w:rsidP="003D73F9">
      <w:pPr>
        <w:pStyle w:val="ConsPlusNormal"/>
        <w:tabs>
          <w:tab w:val="left" w:pos="1134"/>
        </w:tabs>
        <w:jc w:val="both"/>
      </w:pPr>
    </w:p>
    <w:p w14:paraId="1B1DBA9D" w14:textId="0F034215" w:rsidR="008443DD" w:rsidRPr="003C70A6" w:rsidRDefault="008443DD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C70A6">
        <w:rPr>
          <w:b/>
          <w:szCs w:val="24"/>
        </w:rPr>
        <w:t>Порядок голосования на общем собрании</w:t>
      </w:r>
    </w:p>
    <w:p w14:paraId="2BB8D13F" w14:textId="77CAAEA1" w:rsidR="00C428B4" w:rsidRPr="009716BE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Решение общего собрания</w:t>
      </w:r>
      <w:r w:rsidRPr="009716BE">
        <w:rPr>
          <w:szCs w:val="24"/>
        </w:rPr>
        <w:t xml:space="preserve"> по вопросу, поставленному на голосование, </w:t>
      </w:r>
      <w:r w:rsidRPr="009716BE">
        <w:rPr>
          <w:szCs w:val="24"/>
        </w:rPr>
        <w:lastRenderedPageBreak/>
        <w:t xml:space="preserve">принимается большинством членов </w:t>
      </w:r>
      <w:r w:rsidR="00BF3A3E">
        <w:rPr>
          <w:szCs w:val="24"/>
        </w:rPr>
        <w:t>Кооп</w:t>
      </w:r>
      <w:r w:rsidRPr="009716BE">
        <w:rPr>
          <w:szCs w:val="24"/>
        </w:rPr>
        <w:t xml:space="preserve">ератива, принимающих участие </w:t>
      </w:r>
      <w:r w:rsidRPr="003C70A6">
        <w:rPr>
          <w:szCs w:val="24"/>
        </w:rPr>
        <w:t xml:space="preserve">в общем собрании, за исключением вопросов, которые указаны в пунктах </w:t>
      </w:r>
      <w:r w:rsidR="000B1DD5" w:rsidRPr="003C70A6">
        <w:rPr>
          <w:szCs w:val="24"/>
        </w:rPr>
        <w:t>1</w:t>
      </w:r>
      <w:r w:rsidR="0095188C" w:rsidRPr="003C70A6">
        <w:rPr>
          <w:szCs w:val="24"/>
        </w:rPr>
        <w:t>5</w:t>
      </w:r>
      <w:r w:rsidR="00294FFB" w:rsidRPr="00340EB3">
        <w:rPr>
          <w:szCs w:val="24"/>
        </w:rPr>
        <w:t>.</w:t>
      </w:r>
      <w:r w:rsidR="003D73F9" w:rsidRPr="00D6302D">
        <w:rPr>
          <w:szCs w:val="24"/>
        </w:rPr>
        <w:t>3</w:t>
      </w:r>
      <w:r w:rsidRPr="00D6302D">
        <w:rPr>
          <w:szCs w:val="24"/>
        </w:rPr>
        <w:t xml:space="preserve">.1. и </w:t>
      </w:r>
      <w:r w:rsidR="000B1DD5" w:rsidRPr="00320B47">
        <w:rPr>
          <w:szCs w:val="24"/>
        </w:rPr>
        <w:t>1</w:t>
      </w:r>
      <w:r w:rsidR="0095188C" w:rsidRPr="00320B47">
        <w:rPr>
          <w:szCs w:val="24"/>
        </w:rPr>
        <w:t>5</w:t>
      </w:r>
      <w:r w:rsidR="00294FFB" w:rsidRPr="003947BE">
        <w:rPr>
          <w:szCs w:val="24"/>
        </w:rPr>
        <w:t>.</w:t>
      </w:r>
      <w:r w:rsidR="003D73F9" w:rsidRPr="003D535C">
        <w:rPr>
          <w:szCs w:val="24"/>
        </w:rPr>
        <w:t>3</w:t>
      </w:r>
      <w:r w:rsidRPr="00B04E68">
        <w:rPr>
          <w:szCs w:val="24"/>
        </w:rPr>
        <w:t>.2. Устава, решения по которым принимаются т</w:t>
      </w:r>
      <w:r w:rsidRPr="008A77D5">
        <w:rPr>
          <w:szCs w:val="24"/>
        </w:rPr>
        <w:t>ремя четвертями</w:t>
      </w:r>
      <w:r w:rsidRPr="009716BE">
        <w:rPr>
          <w:szCs w:val="24"/>
        </w:rPr>
        <w:t xml:space="preserve"> членов</w:t>
      </w:r>
      <w:r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9716BE">
        <w:rPr>
          <w:szCs w:val="24"/>
        </w:rPr>
        <w:t>ератива, принимающих участие в общем</w:t>
      </w:r>
      <w:r w:rsidR="003D73F9">
        <w:rPr>
          <w:szCs w:val="24"/>
        </w:rPr>
        <w:t xml:space="preserve"> собрании</w:t>
      </w:r>
      <w:r w:rsidRPr="009716BE">
        <w:rPr>
          <w:szCs w:val="24"/>
        </w:rPr>
        <w:t>.</w:t>
      </w:r>
    </w:p>
    <w:p w14:paraId="6C402B96" w14:textId="5F88E290" w:rsidR="00C428B4" w:rsidRPr="00B37A39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90054">
        <w:rPr>
          <w:szCs w:val="24"/>
        </w:rPr>
        <w:t xml:space="preserve">Каждый член </w:t>
      </w:r>
      <w:r w:rsidR="00BF3A3E">
        <w:rPr>
          <w:szCs w:val="24"/>
        </w:rPr>
        <w:t>Кооп</w:t>
      </w:r>
      <w:r w:rsidRPr="00D90054">
        <w:rPr>
          <w:szCs w:val="24"/>
        </w:rPr>
        <w:t>ератива имеет на общем собрании один голос.</w:t>
      </w:r>
      <w:r>
        <w:rPr>
          <w:szCs w:val="24"/>
        </w:rPr>
        <w:t xml:space="preserve"> </w:t>
      </w:r>
      <w:r w:rsidRPr="000F7CC0">
        <w:rPr>
          <w:szCs w:val="24"/>
        </w:rPr>
        <w:t>В случае если объект недвижимости наход</w:t>
      </w:r>
      <w:r>
        <w:rPr>
          <w:szCs w:val="24"/>
        </w:rPr>
        <w:t>ится в общей долевой собственно</w:t>
      </w:r>
      <w:r w:rsidRPr="000F7CC0">
        <w:rPr>
          <w:szCs w:val="24"/>
        </w:rPr>
        <w:t xml:space="preserve">сти нескольких </w:t>
      </w:r>
      <w:r w:rsidR="00F82420" w:rsidRPr="003C70A6">
        <w:rPr>
          <w:szCs w:val="24"/>
        </w:rPr>
        <w:t xml:space="preserve">членов </w:t>
      </w:r>
      <w:r w:rsidR="00BF3A3E" w:rsidRPr="003C70A6">
        <w:rPr>
          <w:szCs w:val="24"/>
        </w:rPr>
        <w:t>Кооп</w:t>
      </w:r>
      <w:r w:rsidR="00F82420" w:rsidRPr="003C70A6">
        <w:rPr>
          <w:szCs w:val="24"/>
        </w:rPr>
        <w:t>ератива либо д</w:t>
      </w:r>
      <w:r w:rsidRPr="00340EB3">
        <w:rPr>
          <w:szCs w:val="24"/>
        </w:rPr>
        <w:t>оговор застройщика заключен с мно</w:t>
      </w:r>
      <w:r w:rsidRPr="00D6302D">
        <w:rPr>
          <w:szCs w:val="24"/>
        </w:rPr>
        <w:t>жественностью лиц на стороне застройщика</w:t>
      </w:r>
      <w:r w:rsidR="008A17F6" w:rsidRPr="00D6302D">
        <w:rPr>
          <w:szCs w:val="24"/>
        </w:rPr>
        <w:t xml:space="preserve"> и </w:t>
      </w:r>
      <w:r w:rsidR="008443DD" w:rsidRPr="00D6302D">
        <w:rPr>
          <w:szCs w:val="24"/>
        </w:rPr>
        <w:t xml:space="preserve">каждым из этих лиц </w:t>
      </w:r>
      <w:r w:rsidR="008A17F6" w:rsidRPr="00320B47">
        <w:rPr>
          <w:szCs w:val="24"/>
        </w:rPr>
        <w:t>был полностью уплачен вступительный взнос</w:t>
      </w:r>
      <w:r w:rsidRPr="008A77D5">
        <w:rPr>
          <w:szCs w:val="24"/>
        </w:rPr>
        <w:t xml:space="preserve">, то каждый из этих членов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</w:t>
      </w:r>
      <w:r w:rsidR="008443DD" w:rsidRPr="00B37A39">
        <w:rPr>
          <w:szCs w:val="24"/>
        </w:rPr>
        <w:t xml:space="preserve">имеет </w:t>
      </w:r>
      <w:r w:rsidRPr="00B37A39">
        <w:rPr>
          <w:szCs w:val="24"/>
        </w:rPr>
        <w:t xml:space="preserve">один (отдельный) голос для участия в общем собрании. </w:t>
      </w:r>
    </w:p>
    <w:p w14:paraId="74D50131" w14:textId="62CADAED" w:rsidR="00C428B4" w:rsidRPr="00E807B1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В случае если члену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 принадлежит на праве собственности не</w:t>
      </w:r>
      <w:r w:rsidRPr="001506FE">
        <w:rPr>
          <w:szCs w:val="24"/>
        </w:rPr>
        <w:t>сколько объектов недв</w:t>
      </w:r>
      <w:r w:rsidR="00B80976" w:rsidRPr="004F3B83">
        <w:rPr>
          <w:szCs w:val="24"/>
        </w:rPr>
        <w:t>ижимости либо в соответствии с д</w:t>
      </w:r>
      <w:r w:rsidRPr="004F3B83">
        <w:rPr>
          <w:szCs w:val="24"/>
        </w:rPr>
        <w:t>оговором(</w:t>
      </w:r>
      <w:proofErr w:type="spellStart"/>
      <w:r w:rsidRPr="004F3B83">
        <w:rPr>
          <w:szCs w:val="24"/>
        </w:rPr>
        <w:t>ами</w:t>
      </w:r>
      <w:proofErr w:type="spellEnd"/>
      <w:r w:rsidRPr="004F3B83">
        <w:rPr>
          <w:szCs w:val="24"/>
        </w:rPr>
        <w:t xml:space="preserve">) застройщика члену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переданы в пользование несколько земельных участков, </w:t>
      </w:r>
      <w:r w:rsidR="001C6672" w:rsidRPr="00A854CC">
        <w:rPr>
          <w:szCs w:val="24"/>
        </w:rPr>
        <w:t xml:space="preserve">то </w:t>
      </w:r>
      <w:r w:rsidRPr="00A854CC">
        <w:rPr>
          <w:szCs w:val="24"/>
        </w:rPr>
        <w:t xml:space="preserve">он (член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>ератива) имеет один голос.</w:t>
      </w:r>
    </w:p>
    <w:p w14:paraId="01C117D4" w14:textId="77777777" w:rsidR="006B3FE5" w:rsidRDefault="006B3FE5" w:rsidP="00307345">
      <w:pPr>
        <w:pStyle w:val="ConsPlusNormal"/>
        <w:tabs>
          <w:tab w:val="left" w:pos="1134"/>
        </w:tabs>
        <w:jc w:val="both"/>
        <w:rPr>
          <w:bCs/>
        </w:rPr>
      </w:pPr>
    </w:p>
    <w:p w14:paraId="3F23988E" w14:textId="261DA0F6" w:rsidR="008443DD" w:rsidRPr="00340EB3" w:rsidRDefault="008443DD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C70A6">
        <w:rPr>
          <w:b/>
          <w:szCs w:val="24"/>
        </w:rPr>
        <w:t xml:space="preserve">Представители членов </w:t>
      </w:r>
      <w:r w:rsidR="00BF3A3E" w:rsidRPr="003C70A6">
        <w:rPr>
          <w:b/>
          <w:szCs w:val="24"/>
        </w:rPr>
        <w:t>Кооп</w:t>
      </w:r>
      <w:r w:rsidRPr="003C70A6">
        <w:rPr>
          <w:b/>
          <w:szCs w:val="24"/>
        </w:rPr>
        <w:t>ератива на общем собрании</w:t>
      </w:r>
    </w:p>
    <w:p w14:paraId="2A9B9DA1" w14:textId="6344D2BB" w:rsidR="00C428B4" w:rsidRPr="00D6302D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6302D">
        <w:rPr>
          <w:szCs w:val="24"/>
        </w:rPr>
        <w:t xml:space="preserve">Член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>ератива вправе</w:t>
      </w:r>
      <w:r w:rsidRPr="00D90054">
        <w:rPr>
          <w:szCs w:val="24"/>
        </w:rPr>
        <w:t xml:space="preserve"> участвовать в общем собрании как лично, так и через своего представителя, которому членом </w:t>
      </w:r>
      <w:r w:rsidR="00BF3A3E">
        <w:rPr>
          <w:szCs w:val="24"/>
        </w:rPr>
        <w:t>Кооп</w:t>
      </w:r>
      <w:r w:rsidRPr="00D90054">
        <w:rPr>
          <w:szCs w:val="24"/>
        </w:rPr>
        <w:t xml:space="preserve">ератива выдается доверенность. </w:t>
      </w:r>
      <w:r w:rsidRPr="009716BE">
        <w:rPr>
          <w:szCs w:val="24"/>
        </w:rPr>
        <w:t xml:space="preserve">На общем собрании интересы члена </w:t>
      </w:r>
      <w:r w:rsidR="00BF3A3E">
        <w:rPr>
          <w:szCs w:val="24"/>
        </w:rPr>
        <w:t>Кооп</w:t>
      </w:r>
      <w:r w:rsidRPr="009716BE">
        <w:rPr>
          <w:szCs w:val="24"/>
        </w:rPr>
        <w:t xml:space="preserve">ератива может представлять один представитель. На общем собрании </w:t>
      </w:r>
      <w:r w:rsidRPr="003C70A6">
        <w:rPr>
          <w:szCs w:val="24"/>
        </w:rPr>
        <w:t xml:space="preserve">одно лицо может представлять интересы неограниченного количества членов </w:t>
      </w:r>
      <w:r w:rsidR="00BF3A3E" w:rsidRPr="003C70A6">
        <w:rPr>
          <w:szCs w:val="24"/>
        </w:rPr>
        <w:t>Кооп</w:t>
      </w:r>
      <w:r w:rsidRPr="00340EB3">
        <w:rPr>
          <w:szCs w:val="24"/>
        </w:rPr>
        <w:t>ератива.</w:t>
      </w:r>
    </w:p>
    <w:p w14:paraId="2EFAE176" w14:textId="43AC5417" w:rsidR="00C428B4" w:rsidRPr="00C24E0A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Представители членов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должны предъявлять документы, подтверждающие их надлежащие полномочия. Доверенность на голосование должна быть оформлена в соответствии с требованиями Гражданского кодекса Российской Федерации. Доверенность может быть заверена подписью председателя правления </w:t>
      </w:r>
      <w:r w:rsidR="00BF3A3E" w:rsidRPr="004F3B83">
        <w:rPr>
          <w:szCs w:val="24"/>
        </w:rPr>
        <w:t>Кооп</w:t>
      </w:r>
      <w:r w:rsidRPr="00C24E0A">
        <w:rPr>
          <w:szCs w:val="24"/>
        </w:rPr>
        <w:t xml:space="preserve">ератива и печатью </w:t>
      </w:r>
      <w:r w:rsidR="00BF3A3E" w:rsidRPr="00C24E0A">
        <w:rPr>
          <w:szCs w:val="24"/>
        </w:rPr>
        <w:t>Кооп</w:t>
      </w:r>
      <w:r w:rsidRPr="00C24E0A">
        <w:rPr>
          <w:szCs w:val="24"/>
        </w:rPr>
        <w:t xml:space="preserve">ератива. </w:t>
      </w:r>
    </w:p>
    <w:p w14:paraId="2603FB01" w14:textId="77777777" w:rsidR="006B3FE5" w:rsidRDefault="006B3FE5" w:rsidP="00307345">
      <w:pPr>
        <w:pStyle w:val="ConsPlusNormal"/>
        <w:tabs>
          <w:tab w:val="left" w:pos="1134"/>
        </w:tabs>
        <w:jc w:val="both"/>
        <w:rPr>
          <w:bCs/>
        </w:rPr>
      </w:pPr>
    </w:p>
    <w:p w14:paraId="69A839A4" w14:textId="0680CEBC" w:rsidR="00C428B4" w:rsidRPr="00D6302D" w:rsidRDefault="008443DD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C70A6">
        <w:rPr>
          <w:b/>
          <w:szCs w:val="24"/>
        </w:rPr>
        <w:t xml:space="preserve">Формы проведения </w:t>
      </w:r>
      <w:r w:rsidR="00307345" w:rsidRPr="003C70A6">
        <w:rPr>
          <w:b/>
          <w:szCs w:val="24"/>
        </w:rPr>
        <w:t>о</w:t>
      </w:r>
      <w:r w:rsidR="00C428B4" w:rsidRPr="003C70A6">
        <w:rPr>
          <w:b/>
          <w:szCs w:val="24"/>
        </w:rPr>
        <w:t>бще</w:t>
      </w:r>
      <w:r w:rsidRPr="00340EB3">
        <w:rPr>
          <w:b/>
          <w:szCs w:val="24"/>
        </w:rPr>
        <w:t>го</w:t>
      </w:r>
      <w:r w:rsidR="00C428B4" w:rsidRPr="00D6302D">
        <w:rPr>
          <w:b/>
          <w:szCs w:val="24"/>
        </w:rPr>
        <w:t xml:space="preserve"> </w:t>
      </w:r>
      <w:r w:rsidRPr="00D6302D">
        <w:rPr>
          <w:b/>
          <w:szCs w:val="24"/>
        </w:rPr>
        <w:t>собрания</w:t>
      </w:r>
    </w:p>
    <w:p w14:paraId="75B8373F" w14:textId="5404753B" w:rsidR="00C428B4" w:rsidRPr="00D6302D" w:rsidRDefault="009B5BDE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Форма </w:t>
      </w:r>
      <w:r w:rsidR="00C428B4" w:rsidRPr="008A77D5">
        <w:rPr>
          <w:szCs w:val="24"/>
        </w:rPr>
        <w:t>очного голосования</w:t>
      </w:r>
      <w:r w:rsidRPr="00B37A39">
        <w:rPr>
          <w:szCs w:val="24"/>
        </w:rPr>
        <w:t xml:space="preserve"> -  проведение членами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 совместного очного обсуждения и принятия решений по вопросам повестки дня</w:t>
      </w:r>
      <w:r w:rsidR="003C70A6">
        <w:rPr>
          <w:szCs w:val="24"/>
        </w:rPr>
        <w:t>.</w:t>
      </w:r>
    </w:p>
    <w:p w14:paraId="372C5097" w14:textId="4A1231BF" w:rsidR="00C428B4" w:rsidRPr="00D6302D" w:rsidRDefault="009B5BDE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Форма </w:t>
      </w:r>
      <w:r w:rsidR="00C428B4" w:rsidRPr="008A77D5">
        <w:rPr>
          <w:szCs w:val="24"/>
        </w:rPr>
        <w:t xml:space="preserve">заочного голосования </w:t>
      </w:r>
      <w:r w:rsidRPr="00B37A39">
        <w:rPr>
          <w:szCs w:val="24"/>
        </w:rPr>
        <w:t xml:space="preserve">– проведение голосования по вопросам повестки дня </w:t>
      </w:r>
      <w:r w:rsidR="00C428B4" w:rsidRPr="00B37A39">
        <w:rPr>
          <w:szCs w:val="24"/>
        </w:rPr>
        <w:t>опросным</w:t>
      </w:r>
      <w:r w:rsidRPr="00B37A39">
        <w:rPr>
          <w:szCs w:val="24"/>
        </w:rPr>
        <w:t xml:space="preserve"> путем</w:t>
      </w:r>
      <w:r w:rsidR="003C70A6">
        <w:rPr>
          <w:szCs w:val="24"/>
        </w:rPr>
        <w:t>.</w:t>
      </w:r>
    </w:p>
    <w:p w14:paraId="71DB28A3" w14:textId="6BDF63B1" w:rsidR="009B5BDE" w:rsidRPr="003C70A6" w:rsidRDefault="009B5BDE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Форма </w:t>
      </w:r>
      <w:r w:rsidR="00C428B4" w:rsidRPr="008A77D5">
        <w:rPr>
          <w:szCs w:val="24"/>
        </w:rPr>
        <w:t>очно-заочного голосования</w:t>
      </w:r>
      <w:r w:rsidRPr="00B37A39">
        <w:rPr>
          <w:szCs w:val="24"/>
        </w:rPr>
        <w:t xml:space="preserve"> - </w:t>
      </w:r>
      <w:r w:rsidR="00C428B4" w:rsidRPr="00B37A39">
        <w:rPr>
          <w:szCs w:val="24"/>
        </w:rPr>
        <w:t xml:space="preserve">проведение </w:t>
      </w:r>
      <w:r w:rsidRPr="00B37A39">
        <w:rPr>
          <w:szCs w:val="24"/>
        </w:rPr>
        <w:t xml:space="preserve">членами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совместного </w:t>
      </w:r>
      <w:r w:rsidR="00C428B4" w:rsidRPr="004F3B83">
        <w:rPr>
          <w:szCs w:val="24"/>
        </w:rPr>
        <w:t xml:space="preserve">очного обсуждения </w:t>
      </w:r>
      <w:r w:rsidRPr="00C24E0A">
        <w:rPr>
          <w:szCs w:val="24"/>
        </w:rPr>
        <w:t xml:space="preserve">и принятия решений по </w:t>
      </w:r>
      <w:r w:rsidR="00C428B4" w:rsidRPr="00C24E0A">
        <w:rPr>
          <w:szCs w:val="24"/>
        </w:rPr>
        <w:t>вопрос</w:t>
      </w:r>
      <w:r w:rsidRPr="00C24E0A">
        <w:rPr>
          <w:szCs w:val="24"/>
        </w:rPr>
        <w:t>ам</w:t>
      </w:r>
      <w:r w:rsidR="00C428B4" w:rsidRPr="00A854CC">
        <w:rPr>
          <w:szCs w:val="24"/>
        </w:rPr>
        <w:t xml:space="preserve"> повестки дня</w:t>
      </w:r>
      <w:r w:rsidRPr="00A854CC">
        <w:rPr>
          <w:szCs w:val="24"/>
        </w:rPr>
        <w:t xml:space="preserve"> и</w:t>
      </w:r>
      <w:r w:rsidR="00C428B4" w:rsidRPr="00A854CC">
        <w:rPr>
          <w:szCs w:val="24"/>
        </w:rPr>
        <w:t xml:space="preserve"> </w:t>
      </w:r>
      <w:r>
        <w:rPr>
          <w:szCs w:val="24"/>
        </w:rPr>
        <w:t>заочного голосования опросным путем</w:t>
      </w:r>
      <w:r w:rsidR="00C428B4" w:rsidRPr="003C70A6">
        <w:rPr>
          <w:szCs w:val="24"/>
        </w:rPr>
        <w:t>.</w:t>
      </w:r>
    </w:p>
    <w:p w14:paraId="7B74F20B" w14:textId="77777777" w:rsidR="006B3FE5" w:rsidRDefault="006B3FE5" w:rsidP="00307345">
      <w:pPr>
        <w:pStyle w:val="ConsPlusNormal"/>
        <w:tabs>
          <w:tab w:val="left" w:pos="1560"/>
        </w:tabs>
        <w:jc w:val="both"/>
      </w:pPr>
    </w:p>
    <w:p w14:paraId="7AC42B5C" w14:textId="01D2D43C" w:rsidR="001C1285" w:rsidRPr="00340EB3" w:rsidRDefault="001C1285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07345">
        <w:rPr>
          <w:b/>
          <w:szCs w:val="24"/>
        </w:rPr>
        <w:t xml:space="preserve">Созыв, </w:t>
      </w:r>
      <w:r w:rsidRPr="00340EB3">
        <w:rPr>
          <w:b/>
          <w:szCs w:val="24"/>
        </w:rPr>
        <w:t>проведение и утверждение повестки дня</w:t>
      </w:r>
      <w:r w:rsidRPr="00307345">
        <w:rPr>
          <w:b/>
          <w:szCs w:val="24"/>
        </w:rPr>
        <w:t xml:space="preserve"> общего собрания</w:t>
      </w:r>
    </w:p>
    <w:p w14:paraId="205A8198" w14:textId="74007CC0" w:rsidR="008443DD" w:rsidRPr="00340EB3" w:rsidRDefault="008443DD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3FF7">
        <w:rPr>
          <w:szCs w:val="24"/>
        </w:rPr>
        <w:t xml:space="preserve">Созыв, </w:t>
      </w:r>
      <w:r w:rsidRPr="00340EB3">
        <w:rPr>
          <w:szCs w:val="24"/>
        </w:rPr>
        <w:t>проведение и утверждение повестки дня</w:t>
      </w:r>
      <w:r w:rsidRPr="00B33FF7">
        <w:rPr>
          <w:szCs w:val="24"/>
        </w:rPr>
        <w:t xml:space="preserve"> годового общего собрания </w:t>
      </w:r>
      <w:r w:rsidR="001C1285" w:rsidRPr="00340EB3">
        <w:rPr>
          <w:szCs w:val="24"/>
        </w:rPr>
        <w:t>осуществляются</w:t>
      </w:r>
      <w:r w:rsidR="001C1285" w:rsidRPr="00B33FF7">
        <w:rPr>
          <w:szCs w:val="24"/>
        </w:rPr>
        <w:t xml:space="preserve"> </w:t>
      </w:r>
      <w:r>
        <w:rPr>
          <w:szCs w:val="24"/>
        </w:rPr>
        <w:t>П</w:t>
      </w:r>
      <w:r w:rsidR="001C1285" w:rsidRPr="00B33FF7">
        <w:rPr>
          <w:szCs w:val="24"/>
        </w:rPr>
        <w:t xml:space="preserve">равлением </w:t>
      </w:r>
      <w:r w:rsidR="00BF3A3E">
        <w:rPr>
          <w:szCs w:val="24"/>
        </w:rPr>
        <w:t>Кооп</w:t>
      </w:r>
      <w:r w:rsidR="001C1285" w:rsidRPr="00B33FF7">
        <w:rPr>
          <w:szCs w:val="24"/>
        </w:rPr>
        <w:t xml:space="preserve">ератива. </w:t>
      </w:r>
    </w:p>
    <w:p w14:paraId="50C5F69A" w14:textId="431389D1" w:rsidR="001C1285" w:rsidRPr="002A2825" w:rsidRDefault="001C1285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3FF7">
        <w:rPr>
          <w:szCs w:val="24"/>
        </w:rPr>
        <w:t xml:space="preserve">Члены </w:t>
      </w:r>
      <w:r w:rsidR="00BF3A3E">
        <w:rPr>
          <w:szCs w:val="24"/>
        </w:rPr>
        <w:t>Кооп</w:t>
      </w:r>
      <w:r w:rsidRPr="00B33FF7">
        <w:rPr>
          <w:szCs w:val="24"/>
        </w:rPr>
        <w:t xml:space="preserve">ератива, количество которых составляет не менее десяти процентов от общего количества членов </w:t>
      </w:r>
      <w:r w:rsidR="00BF3A3E" w:rsidRPr="00340EB3">
        <w:rPr>
          <w:szCs w:val="24"/>
        </w:rPr>
        <w:t>Кооп</w:t>
      </w:r>
      <w:r w:rsidRPr="00D6302D">
        <w:rPr>
          <w:szCs w:val="24"/>
        </w:rPr>
        <w:t xml:space="preserve">ератива, вправе внести вопросы в повестку дня годового общего собрания и выдвинуть кандидатов в члены правления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>ератива и р</w:t>
      </w:r>
      <w:r w:rsidRPr="00B37A39">
        <w:rPr>
          <w:szCs w:val="24"/>
        </w:rPr>
        <w:t xml:space="preserve">евизионную комиссию, число которых не может превышать количественный состав соответствующего органа. Такие предложения поступить в правление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в письменной форме не позднее чем через тридцать дней после окончания отчетного года. Предложение должно содержать сведения о членах </w:t>
      </w:r>
      <w:r w:rsidR="00BF3A3E" w:rsidRPr="004F3B83">
        <w:rPr>
          <w:szCs w:val="24"/>
        </w:rPr>
        <w:t>Кооп</w:t>
      </w:r>
      <w:r w:rsidRPr="00C24E0A">
        <w:rPr>
          <w:szCs w:val="24"/>
        </w:rPr>
        <w:t xml:space="preserve">ератива, направивших такое предложение (указание на фамилию, имя и отчество (наименование) таких членов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>ератива, их паспортные данные (ОГРН), адресные ориентиры принадлежащих им объектов недвижимого имущества на территории Жилого комплекса), а также долж</w:t>
      </w:r>
      <w:r w:rsidRPr="00E807B1">
        <w:rPr>
          <w:szCs w:val="24"/>
        </w:rPr>
        <w:t xml:space="preserve">но быть подписано всеми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обращающихся с таким предложением.</w:t>
      </w:r>
    </w:p>
    <w:p w14:paraId="55925FB7" w14:textId="2FB4FAFF" w:rsidR="001C1285" w:rsidRPr="00B33FF7" w:rsidRDefault="001C1285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lastRenderedPageBreak/>
        <w:t xml:space="preserve">Правление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обязано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дня не позднее пятидесяти дней после окончания отчетного года. Вопрос, предложенный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подлежит включению</w:t>
      </w:r>
      <w:r w:rsidRPr="00B33FF7">
        <w:rPr>
          <w:szCs w:val="24"/>
        </w:rPr>
        <w:t xml:space="preserve"> в </w:t>
      </w:r>
      <w:r>
        <w:rPr>
          <w:szCs w:val="24"/>
        </w:rPr>
        <w:t xml:space="preserve">указанную </w:t>
      </w:r>
      <w:r w:rsidRPr="00B33FF7">
        <w:rPr>
          <w:szCs w:val="24"/>
        </w:rPr>
        <w:t xml:space="preserve">повестку дня, равно как выдвинутые кандидаты подлежат включению в список кандидатур для голосования по выборам в соответствующий орган </w:t>
      </w:r>
      <w:r w:rsidR="00BF3A3E">
        <w:rPr>
          <w:szCs w:val="24"/>
        </w:rPr>
        <w:t>Кооп</w:t>
      </w:r>
      <w:r>
        <w:rPr>
          <w:szCs w:val="24"/>
        </w:rPr>
        <w:t>ератива</w:t>
      </w:r>
      <w:r w:rsidRPr="00B33FF7">
        <w:rPr>
          <w:szCs w:val="24"/>
        </w:rPr>
        <w:t>, за исключением случаев, если:</w:t>
      </w:r>
    </w:p>
    <w:p w14:paraId="6B6ECD4A" w14:textId="4D0DCD6C" w:rsidR="001C1285" w:rsidRPr="00D6302D" w:rsidRDefault="001C1285" w:rsidP="008F56C1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членами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>ератива не соблюдены сроки, установленные Уставом;</w:t>
      </w:r>
    </w:p>
    <w:p w14:paraId="14C6799C" w14:textId="65AB3562" w:rsidR="001C1285" w:rsidRPr="00B33FF7" w:rsidRDefault="001C1285" w:rsidP="008F56C1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6302D">
        <w:rPr>
          <w:szCs w:val="24"/>
        </w:rPr>
        <w:t xml:space="preserve">количество членов </w:t>
      </w:r>
      <w:r w:rsidR="00BF3A3E" w:rsidRPr="00320B47">
        <w:rPr>
          <w:szCs w:val="24"/>
        </w:rPr>
        <w:t>Кооп</w:t>
      </w:r>
      <w:r w:rsidRPr="003D535C">
        <w:rPr>
          <w:szCs w:val="24"/>
        </w:rPr>
        <w:t>ератива оставляет менее десяти процентов от общего количества член</w:t>
      </w:r>
      <w:r w:rsidRPr="008A77D5">
        <w:rPr>
          <w:szCs w:val="24"/>
        </w:rPr>
        <w:t>ов</w:t>
      </w:r>
      <w:r w:rsidRPr="00B33FF7">
        <w:rPr>
          <w:szCs w:val="24"/>
        </w:rPr>
        <w:t xml:space="preserve"> </w:t>
      </w:r>
      <w:r w:rsidR="00BF3A3E">
        <w:rPr>
          <w:szCs w:val="24"/>
        </w:rPr>
        <w:t>Кооп</w:t>
      </w:r>
      <w:r w:rsidRPr="00B33FF7">
        <w:rPr>
          <w:szCs w:val="24"/>
        </w:rPr>
        <w:t>ератива;</w:t>
      </w:r>
    </w:p>
    <w:p w14:paraId="1D34148A" w14:textId="77777777" w:rsidR="001C1285" w:rsidRPr="00D6302D" w:rsidRDefault="001C1285" w:rsidP="008F56C1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предложение не соответствует положениям законодательства и/или Устава.</w:t>
      </w:r>
    </w:p>
    <w:p w14:paraId="7204B4D1" w14:textId="547CE39C" w:rsidR="001C1285" w:rsidRPr="00B37A39" w:rsidRDefault="001C1285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Ответ направляется в течение пяти рабочих дней после заседания правления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в адрес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ератива, первым подписавшим такое предложение.</w:t>
      </w:r>
    </w:p>
    <w:p w14:paraId="2C7355AA" w14:textId="77777777" w:rsidR="00FA672E" w:rsidRDefault="00FA672E" w:rsidP="00FA672E">
      <w:pPr>
        <w:pStyle w:val="ConsPlusNormal"/>
        <w:tabs>
          <w:tab w:val="left" w:pos="1560"/>
        </w:tabs>
        <w:ind w:left="993"/>
        <w:jc w:val="both"/>
      </w:pPr>
    </w:p>
    <w:p w14:paraId="1C8EDBCA" w14:textId="1704B425" w:rsidR="008443DD" w:rsidRPr="00340EB3" w:rsidRDefault="00C428B4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07345">
        <w:rPr>
          <w:b/>
          <w:szCs w:val="24"/>
        </w:rPr>
        <w:t xml:space="preserve">Внеочередное общее собрание </w:t>
      </w:r>
    </w:p>
    <w:p w14:paraId="12A08E75" w14:textId="4019256E" w:rsidR="00C428B4" w:rsidRPr="00B37A39" w:rsidRDefault="008443DD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Внеочередное общее собрание</w:t>
      </w:r>
      <w:r w:rsidRPr="00B33FF7">
        <w:rPr>
          <w:szCs w:val="24"/>
        </w:rPr>
        <w:t xml:space="preserve"> </w:t>
      </w:r>
      <w:r w:rsidR="00C428B4" w:rsidRPr="008443DD">
        <w:rPr>
          <w:szCs w:val="24"/>
        </w:rPr>
        <w:t xml:space="preserve">созывается по инициативе </w:t>
      </w:r>
      <w:r w:rsidR="00C428B4" w:rsidRPr="00340EB3">
        <w:rPr>
          <w:szCs w:val="24"/>
        </w:rPr>
        <w:t xml:space="preserve">правления </w:t>
      </w:r>
      <w:r w:rsidR="00BF3A3E" w:rsidRPr="00D6302D">
        <w:rPr>
          <w:szCs w:val="24"/>
        </w:rPr>
        <w:t>Кооп</w:t>
      </w:r>
      <w:r w:rsidR="00C428B4" w:rsidRPr="00D6302D">
        <w:rPr>
          <w:szCs w:val="24"/>
        </w:rPr>
        <w:t xml:space="preserve">ератива, по требованию ревизионной комиссии </w:t>
      </w:r>
      <w:r w:rsidR="00BF3A3E" w:rsidRPr="008A77D5">
        <w:rPr>
          <w:szCs w:val="24"/>
        </w:rPr>
        <w:t>Кооп</w:t>
      </w:r>
      <w:r w:rsidR="00C428B4" w:rsidRPr="008A77D5">
        <w:rPr>
          <w:szCs w:val="24"/>
        </w:rPr>
        <w:t xml:space="preserve">ератива или по требованию членов </w:t>
      </w:r>
      <w:r w:rsidR="00BF3A3E" w:rsidRPr="00B37A39">
        <w:rPr>
          <w:szCs w:val="24"/>
        </w:rPr>
        <w:t>Кооп</w:t>
      </w:r>
      <w:r w:rsidR="00C428B4" w:rsidRPr="00B37A39">
        <w:rPr>
          <w:szCs w:val="24"/>
        </w:rPr>
        <w:t xml:space="preserve">ератива, составляющих не менее десяти процентов общего числа членов </w:t>
      </w:r>
      <w:r w:rsidR="00BF3A3E" w:rsidRPr="00B37A39">
        <w:rPr>
          <w:szCs w:val="24"/>
        </w:rPr>
        <w:t>Кооп</w:t>
      </w:r>
      <w:r w:rsidR="00C428B4" w:rsidRPr="00B37A39">
        <w:rPr>
          <w:szCs w:val="24"/>
        </w:rPr>
        <w:t xml:space="preserve">ератива. </w:t>
      </w:r>
    </w:p>
    <w:p w14:paraId="3485E457" w14:textId="6B0545D2" w:rsidR="00C428B4" w:rsidRPr="00657CEE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>Требования о созыве внеочередного общего собран</w:t>
      </w:r>
      <w:r w:rsidRPr="00C24E0A">
        <w:rPr>
          <w:szCs w:val="24"/>
        </w:rPr>
        <w:t>ия подается в письменном</w:t>
      </w:r>
      <w:r>
        <w:rPr>
          <w:szCs w:val="24"/>
        </w:rPr>
        <w:t xml:space="preserve"> виде в правление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</w:t>
      </w:r>
      <w:r w:rsidRPr="00713DCE">
        <w:rPr>
          <w:szCs w:val="24"/>
        </w:rPr>
        <w:t>Если требование о созыве</w:t>
      </w:r>
      <w:r>
        <w:rPr>
          <w:szCs w:val="24"/>
        </w:rPr>
        <w:t xml:space="preserve"> внеочередного общего собрания</w:t>
      </w:r>
      <w:r w:rsidRPr="00713DCE">
        <w:rPr>
          <w:szCs w:val="24"/>
        </w:rPr>
        <w:t xml:space="preserve"> </w:t>
      </w:r>
      <w:r>
        <w:rPr>
          <w:szCs w:val="24"/>
        </w:rPr>
        <w:t xml:space="preserve">предъявлено членами </w:t>
      </w:r>
      <w:r w:rsidR="00BF3A3E">
        <w:rPr>
          <w:szCs w:val="24"/>
        </w:rPr>
        <w:t>Кооп</w:t>
      </w:r>
      <w:r w:rsidRPr="00713DCE">
        <w:rPr>
          <w:szCs w:val="24"/>
        </w:rPr>
        <w:t xml:space="preserve">ератива, оно должно содержать сведения о членах </w:t>
      </w:r>
      <w:r w:rsidR="00BF3A3E">
        <w:rPr>
          <w:szCs w:val="24"/>
        </w:rPr>
        <w:t>Кооп</w:t>
      </w:r>
      <w:r w:rsidRPr="00713DCE">
        <w:rPr>
          <w:szCs w:val="24"/>
        </w:rPr>
        <w:t>ератива</w:t>
      </w:r>
      <w:r>
        <w:rPr>
          <w:szCs w:val="24"/>
        </w:rPr>
        <w:t>,</w:t>
      </w:r>
      <w:r w:rsidRPr="00713DCE">
        <w:rPr>
          <w:szCs w:val="24"/>
        </w:rPr>
        <w:t xml:space="preserve"> тр</w:t>
      </w:r>
      <w:r>
        <w:rPr>
          <w:szCs w:val="24"/>
        </w:rPr>
        <w:t>ебующих созыва такого собрания</w:t>
      </w:r>
      <w:r w:rsidRPr="00713DCE">
        <w:rPr>
          <w:szCs w:val="24"/>
        </w:rPr>
        <w:t xml:space="preserve">, (указание на фамилию, имя и отчество </w:t>
      </w:r>
      <w:r>
        <w:rPr>
          <w:szCs w:val="24"/>
        </w:rPr>
        <w:t xml:space="preserve">(наименование) таких членов </w:t>
      </w:r>
      <w:r w:rsidR="00BF3A3E">
        <w:rPr>
          <w:szCs w:val="24"/>
        </w:rPr>
        <w:t>Кооп</w:t>
      </w:r>
      <w:r w:rsidRPr="00713DCE">
        <w:rPr>
          <w:szCs w:val="24"/>
        </w:rPr>
        <w:t>ератива</w:t>
      </w:r>
      <w:r>
        <w:rPr>
          <w:szCs w:val="24"/>
        </w:rPr>
        <w:t>, их паспортные данные (ОГРН),</w:t>
      </w:r>
      <w:r w:rsidRPr="00340EB3">
        <w:rPr>
          <w:szCs w:val="24"/>
        </w:rPr>
        <w:t xml:space="preserve"> адресные о</w:t>
      </w:r>
      <w:r w:rsidRPr="00D6302D">
        <w:rPr>
          <w:szCs w:val="24"/>
        </w:rPr>
        <w:t>риентиры принадлежащих им объектов недвижимого имущества на территории Жилого комплекса</w:t>
      </w:r>
      <w:r w:rsidRPr="00713DCE">
        <w:rPr>
          <w:szCs w:val="24"/>
        </w:rPr>
        <w:t xml:space="preserve">), а также должно быть подписано </w:t>
      </w:r>
      <w:r w:rsidRPr="00340EB3">
        <w:rPr>
          <w:szCs w:val="24"/>
        </w:rPr>
        <w:t xml:space="preserve">всеми членами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ератива, обращающихся с таким требованием. </w:t>
      </w:r>
    </w:p>
    <w:p w14:paraId="0F959C2D" w14:textId="77C1743F" w:rsidR="00C428B4" w:rsidRPr="00A44B6E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44B6E">
        <w:rPr>
          <w:szCs w:val="24"/>
        </w:rPr>
        <w:t xml:space="preserve">Правление </w:t>
      </w:r>
      <w:r w:rsidR="00BF3A3E">
        <w:rPr>
          <w:szCs w:val="24"/>
        </w:rPr>
        <w:t>Кооп</w:t>
      </w:r>
      <w:r w:rsidRPr="00A44B6E">
        <w:rPr>
          <w:szCs w:val="24"/>
        </w:rPr>
        <w:t xml:space="preserve">ератива должно принять решение о созыве внеочередного общего </w:t>
      </w:r>
      <w:r>
        <w:rPr>
          <w:szCs w:val="24"/>
        </w:rPr>
        <w:t xml:space="preserve">собрания </w:t>
      </w:r>
      <w:r w:rsidRPr="00A44B6E">
        <w:rPr>
          <w:szCs w:val="24"/>
        </w:rPr>
        <w:t>или об отказе в его созыве в течении десяти рабочих дней с момента поступления требования. Решение об отказе в созыве</w:t>
      </w:r>
      <w:r>
        <w:rPr>
          <w:szCs w:val="24"/>
        </w:rPr>
        <w:t xml:space="preserve"> внеочередного общего собрания</w:t>
      </w:r>
      <w:r w:rsidRPr="00A44B6E">
        <w:rPr>
          <w:szCs w:val="24"/>
        </w:rPr>
        <w:t xml:space="preserve"> может быть принято правлением </w:t>
      </w:r>
      <w:r w:rsidR="00BF3A3E">
        <w:rPr>
          <w:szCs w:val="24"/>
        </w:rPr>
        <w:t>Кооп</w:t>
      </w:r>
      <w:r w:rsidRPr="00A44B6E">
        <w:rPr>
          <w:szCs w:val="24"/>
        </w:rPr>
        <w:t>ератива в случае, если:</w:t>
      </w:r>
    </w:p>
    <w:p w14:paraId="79951128" w14:textId="2D00FF9E" w:rsidR="00C428B4" w:rsidRPr="00B37A39" w:rsidRDefault="00C428B4" w:rsidP="008F56C1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требование о созыве внеочередного общего</w:t>
      </w:r>
      <w:r w:rsidRPr="00D6302D">
        <w:rPr>
          <w:szCs w:val="24"/>
        </w:rPr>
        <w:t xml:space="preserve"> собрания предъявлено членами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ератива, количество которых составляет менее десяти процентов от общего числа членов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ератива;</w:t>
      </w:r>
    </w:p>
    <w:p w14:paraId="66C02F2E" w14:textId="77777777" w:rsidR="00C428B4" w:rsidRDefault="00C428B4" w:rsidP="008F56C1">
      <w:pPr>
        <w:pStyle w:val="ConsPlusNormal"/>
        <w:numPr>
          <w:ilvl w:val="3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>требование не</w:t>
      </w:r>
      <w:r>
        <w:rPr>
          <w:szCs w:val="24"/>
        </w:rPr>
        <w:t xml:space="preserve"> соответствует положениям</w:t>
      </w:r>
      <w:r w:rsidRPr="00B33FF7">
        <w:rPr>
          <w:szCs w:val="24"/>
        </w:rPr>
        <w:t xml:space="preserve"> </w:t>
      </w:r>
      <w:r>
        <w:rPr>
          <w:szCs w:val="24"/>
        </w:rPr>
        <w:t>законодательства и/или Устава.</w:t>
      </w:r>
    </w:p>
    <w:p w14:paraId="75DED717" w14:textId="5B51FFFE" w:rsidR="00C428B4" w:rsidRPr="00B37A39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Ответ направляется в течение пяти рабочих дней после з</w:t>
      </w:r>
      <w:r w:rsidRPr="00D6302D">
        <w:rPr>
          <w:szCs w:val="24"/>
        </w:rPr>
        <w:t xml:space="preserve">аседания правления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 в адрес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ератива, первым подписавшим такое требование.</w:t>
      </w:r>
    </w:p>
    <w:p w14:paraId="00EE9654" w14:textId="43DD130E" w:rsidR="00C428B4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87708">
        <w:rPr>
          <w:szCs w:val="24"/>
        </w:rPr>
        <w:t xml:space="preserve">Правление </w:t>
      </w:r>
      <w:r w:rsidR="00BF3A3E">
        <w:rPr>
          <w:szCs w:val="24"/>
        </w:rPr>
        <w:t>Кооп</w:t>
      </w:r>
      <w:r w:rsidRPr="00587708">
        <w:rPr>
          <w:szCs w:val="24"/>
        </w:rPr>
        <w:t xml:space="preserve">ератива вправе внести дополнительные вопросы в повестку дня внеочередного </w:t>
      </w:r>
      <w:r>
        <w:rPr>
          <w:szCs w:val="24"/>
        </w:rPr>
        <w:t>общего собрания, созываемого по требованию р</w:t>
      </w:r>
      <w:r w:rsidRPr="00587708">
        <w:rPr>
          <w:szCs w:val="24"/>
        </w:rPr>
        <w:t xml:space="preserve">евизионной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</w:t>
      </w:r>
      <w:r w:rsidRPr="00587708">
        <w:rPr>
          <w:szCs w:val="24"/>
        </w:rPr>
        <w:t xml:space="preserve">либо по требованию членов </w:t>
      </w:r>
      <w:r w:rsidR="00BF3A3E">
        <w:rPr>
          <w:szCs w:val="24"/>
        </w:rPr>
        <w:t>Кооп</w:t>
      </w:r>
      <w:r w:rsidRPr="00587708">
        <w:rPr>
          <w:szCs w:val="24"/>
        </w:rPr>
        <w:t>ерати</w:t>
      </w:r>
      <w:r>
        <w:rPr>
          <w:szCs w:val="24"/>
        </w:rPr>
        <w:t>ва</w:t>
      </w:r>
      <w:r w:rsidRPr="00587708">
        <w:rPr>
          <w:szCs w:val="24"/>
        </w:rPr>
        <w:t>.</w:t>
      </w:r>
    </w:p>
    <w:p w14:paraId="5C09C97D" w14:textId="5633331A" w:rsidR="00C428B4" w:rsidRDefault="00C428B4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Внеочередное общее собрание </w:t>
      </w:r>
      <w:r w:rsidRPr="00B33FF7">
        <w:rPr>
          <w:szCs w:val="24"/>
        </w:rPr>
        <w:t xml:space="preserve">должно быть проведено </w:t>
      </w:r>
      <w:r>
        <w:rPr>
          <w:szCs w:val="24"/>
        </w:rPr>
        <w:t xml:space="preserve">правлением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</w:t>
      </w:r>
      <w:r w:rsidRPr="00B33FF7">
        <w:rPr>
          <w:szCs w:val="24"/>
        </w:rPr>
        <w:t xml:space="preserve">в течение пятидесяти календарных дней со дня </w:t>
      </w:r>
      <w:r>
        <w:rPr>
          <w:szCs w:val="24"/>
        </w:rPr>
        <w:t xml:space="preserve">заседания правления </w:t>
      </w:r>
      <w:r w:rsidR="00BF3A3E">
        <w:rPr>
          <w:szCs w:val="24"/>
        </w:rPr>
        <w:t>Кооп</w:t>
      </w:r>
      <w:r>
        <w:rPr>
          <w:szCs w:val="24"/>
        </w:rPr>
        <w:t>ератива, рассматривавшего требование</w:t>
      </w:r>
      <w:r w:rsidRPr="00B33FF7">
        <w:rPr>
          <w:szCs w:val="24"/>
        </w:rPr>
        <w:t>.</w:t>
      </w:r>
    </w:p>
    <w:p w14:paraId="64B4E3E2" w14:textId="77777777" w:rsidR="00FA672E" w:rsidRDefault="00FA672E" w:rsidP="00FA672E">
      <w:pPr>
        <w:pStyle w:val="ConsPlusNormal"/>
        <w:tabs>
          <w:tab w:val="left" w:pos="1134"/>
        </w:tabs>
        <w:ind w:left="993"/>
        <w:jc w:val="both"/>
        <w:rPr>
          <w:szCs w:val="24"/>
        </w:rPr>
      </w:pPr>
    </w:p>
    <w:p w14:paraId="1277732F" w14:textId="212A9B2B" w:rsidR="006B3FE5" w:rsidRPr="006B3FE5" w:rsidRDefault="006B3FE5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6B3FE5">
        <w:rPr>
          <w:b/>
          <w:szCs w:val="24"/>
        </w:rPr>
        <w:t>Информационные материалы</w:t>
      </w:r>
      <w:r w:rsidRPr="00307345">
        <w:rPr>
          <w:b/>
          <w:szCs w:val="24"/>
        </w:rPr>
        <w:t xml:space="preserve"> общего собрания</w:t>
      </w:r>
    </w:p>
    <w:p w14:paraId="55578077" w14:textId="7A8F7A03" w:rsidR="001C1285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Годовой </w:t>
      </w:r>
      <w:r w:rsidR="001C1285" w:rsidRPr="00F03DF6">
        <w:rPr>
          <w:szCs w:val="24"/>
        </w:rPr>
        <w:t>отчет</w:t>
      </w:r>
      <w:r w:rsidR="001C1285">
        <w:rPr>
          <w:szCs w:val="24"/>
        </w:rPr>
        <w:t xml:space="preserve"> п</w:t>
      </w:r>
      <w:r w:rsidR="001C1285" w:rsidRPr="00F03DF6">
        <w:rPr>
          <w:szCs w:val="24"/>
        </w:rPr>
        <w:t>равления</w:t>
      </w:r>
      <w:r w:rsidR="001C1285">
        <w:rPr>
          <w:szCs w:val="24"/>
        </w:rPr>
        <w:t xml:space="preserve"> </w:t>
      </w:r>
      <w:r w:rsidR="00BF3A3E">
        <w:rPr>
          <w:szCs w:val="24"/>
        </w:rPr>
        <w:t>Кооп</w:t>
      </w:r>
      <w:r w:rsidR="001C1285">
        <w:rPr>
          <w:szCs w:val="24"/>
        </w:rPr>
        <w:t>ератива</w:t>
      </w:r>
      <w:r w:rsidR="001C1285" w:rsidRPr="00F03DF6">
        <w:rPr>
          <w:szCs w:val="24"/>
        </w:rPr>
        <w:t xml:space="preserve">, </w:t>
      </w:r>
      <w:r w:rsidR="001C1285">
        <w:rPr>
          <w:szCs w:val="24"/>
        </w:rPr>
        <w:t xml:space="preserve">годовая бухгалтерская отчетность, годовой бюджет (смета расходов и доходов) </w:t>
      </w:r>
      <w:r w:rsidR="00BF3A3E">
        <w:rPr>
          <w:szCs w:val="24"/>
        </w:rPr>
        <w:t>Кооп</w:t>
      </w:r>
      <w:r w:rsidR="001C1285">
        <w:rPr>
          <w:szCs w:val="24"/>
        </w:rPr>
        <w:t>ератива</w:t>
      </w:r>
      <w:r>
        <w:rPr>
          <w:szCs w:val="24"/>
        </w:rPr>
        <w:t>.</w:t>
      </w:r>
    </w:p>
    <w:p w14:paraId="18E83D75" w14:textId="6D48CA89" w:rsidR="001C1285" w:rsidRPr="00F208FA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208FA">
        <w:rPr>
          <w:szCs w:val="24"/>
        </w:rPr>
        <w:t xml:space="preserve">Отчет </w:t>
      </w:r>
      <w:r w:rsidR="001C1285" w:rsidRPr="00F208FA">
        <w:rPr>
          <w:szCs w:val="24"/>
        </w:rPr>
        <w:t xml:space="preserve">ревизионной комиссии </w:t>
      </w:r>
      <w:r w:rsidR="00BF3A3E">
        <w:rPr>
          <w:szCs w:val="24"/>
        </w:rPr>
        <w:t>Кооп</w:t>
      </w:r>
      <w:r w:rsidR="001C1285" w:rsidRPr="00F208FA">
        <w:rPr>
          <w:szCs w:val="24"/>
        </w:rPr>
        <w:t xml:space="preserve">ератива по результатам проверки финансово-хозяйственной деятельности </w:t>
      </w:r>
      <w:r w:rsidR="00BF3A3E">
        <w:rPr>
          <w:szCs w:val="24"/>
        </w:rPr>
        <w:t>Кооп</w:t>
      </w:r>
      <w:r w:rsidR="001C1285" w:rsidRPr="00F208FA">
        <w:rPr>
          <w:szCs w:val="24"/>
        </w:rPr>
        <w:t xml:space="preserve">ератива по итогам </w:t>
      </w:r>
      <w:r w:rsidR="001C1285">
        <w:rPr>
          <w:szCs w:val="24"/>
        </w:rPr>
        <w:t>отчетного</w:t>
      </w:r>
      <w:r w:rsidR="001C1285" w:rsidRPr="00F208FA">
        <w:rPr>
          <w:szCs w:val="24"/>
        </w:rPr>
        <w:t xml:space="preserve"> года</w:t>
      </w:r>
      <w:r>
        <w:rPr>
          <w:szCs w:val="24"/>
        </w:rPr>
        <w:t>.</w:t>
      </w:r>
    </w:p>
    <w:p w14:paraId="208A7E62" w14:textId="1C8ED6F1" w:rsidR="001C1285" w:rsidRPr="00F03DF6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F208FA">
        <w:rPr>
          <w:szCs w:val="24"/>
        </w:rPr>
        <w:t>Аудиторско</w:t>
      </w:r>
      <w:r w:rsidR="001C1285">
        <w:rPr>
          <w:szCs w:val="24"/>
        </w:rPr>
        <w:t>е</w:t>
      </w:r>
      <w:r w:rsidR="001C1285" w:rsidRPr="00F208FA">
        <w:rPr>
          <w:szCs w:val="24"/>
        </w:rPr>
        <w:t xml:space="preserve"> заключени</w:t>
      </w:r>
      <w:r w:rsidR="001C1285">
        <w:rPr>
          <w:szCs w:val="24"/>
        </w:rPr>
        <w:t>е</w:t>
      </w:r>
      <w:r w:rsidR="001C1285" w:rsidRPr="00F208FA">
        <w:rPr>
          <w:szCs w:val="24"/>
        </w:rPr>
        <w:t xml:space="preserve"> о достоверности бухгалтерской (финансовой) </w:t>
      </w:r>
      <w:r w:rsidR="001C1285" w:rsidRPr="00F208FA">
        <w:rPr>
          <w:szCs w:val="24"/>
        </w:rPr>
        <w:lastRenderedPageBreak/>
        <w:t xml:space="preserve">отчетности </w:t>
      </w:r>
      <w:r w:rsidR="00BF3A3E">
        <w:rPr>
          <w:szCs w:val="24"/>
        </w:rPr>
        <w:t>Кооп</w:t>
      </w:r>
      <w:r w:rsidR="001C1285" w:rsidRPr="00F208FA">
        <w:rPr>
          <w:szCs w:val="24"/>
        </w:rPr>
        <w:t xml:space="preserve">ератива по итогам </w:t>
      </w:r>
      <w:r w:rsidR="001C1285">
        <w:rPr>
          <w:szCs w:val="24"/>
        </w:rPr>
        <w:t>отчетного</w:t>
      </w:r>
      <w:r w:rsidR="001C1285" w:rsidRPr="00F208FA">
        <w:rPr>
          <w:szCs w:val="24"/>
        </w:rPr>
        <w:t xml:space="preserve"> года</w:t>
      </w:r>
      <w:r>
        <w:rPr>
          <w:szCs w:val="24"/>
        </w:rPr>
        <w:t>.</w:t>
      </w:r>
    </w:p>
    <w:p w14:paraId="7C1F3703" w14:textId="2ED8A80E" w:rsidR="001C1285" w:rsidRPr="005D29AE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 xml:space="preserve">Сведения </w:t>
      </w:r>
      <w:r w:rsidR="001C1285" w:rsidRPr="005D29AE">
        <w:rPr>
          <w:szCs w:val="24"/>
        </w:rPr>
        <w:t xml:space="preserve">о кандидате (кандидатах) в члены правления </w:t>
      </w:r>
      <w:r w:rsidR="00BF3A3E">
        <w:rPr>
          <w:szCs w:val="24"/>
        </w:rPr>
        <w:t>Кооп</w:t>
      </w:r>
      <w:r w:rsidR="001C1285" w:rsidRPr="005D29AE">
        <w:rPr>
          <w:szCs w:val="24"/>
        </w:rPr>
        <w:t xml:space="preserve">ератива и ревизионную комиссию </w:t>
      </w:r>
      <w:r w:rsidR="00BF3A3E">
        <w:rPr>
          <w:szCs w:val="24"/>
        </w:rPr>
        <w:t>Кооп</w:t>
      </w:r>
      <w:r w:rsidR="001C1285" w:rsidRPr="005D29AE">
        <w:rPr>
          <w:szCs w:val="24"/>
        </w:rPr>
        <w:t>ератива</w:t>
      </w:r>
      <w:r>
        <w:rPr>
          <w:szCs w:val="24"/>
        </w:rPr>
        <w:t>.</w:t>
      </w:r>
    </w:p>
    <w:p w14:paraId="548E5DE2" w14:textId="48B3E605" w:rsidR="001C1285" w:rsidRPr="005D29AE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 xml:space="preserve">Проект </w:t>
      </w:r>
      <w:r w:rsidR="001C1285" w:rsidRPr="005D29AE">
        <w:rPr>
          <w:szCs w:val="24"/>
        </w:rPr>
        <w:t xml:space="preserve">вносимых в Устав </w:t>
      </w:r>
      <w:r w:rsidR="00BF3A3E">
        <w:rPr>
          <w:szCs w:val="24"/>
        </w:rPr>
        <w:t>Кооп</w:t>
      </w:r>
      <w:r w:rsidR="001C1285" w:rsidRPr="005D29AE">
        <w:rPr>
          <w:szCs w:val="24"/>
        </w:rPr>
        <w:t xml:space="preserve">ератива изменений или проект Устава </w:t>
      </w:r>
      <w:r w:rsidR="00BF3A3E">
        <w:rPr>
          <w:szCs w:val="24"/>
        </w:rPr>
        <w:t>Кооп</w:t>
      </w:r>
      <w:r w:rsidR="001C1285" w:rsidRPr="005D29AE">
        <w:rPr>
          <w:szCs w:val="24"/>
        </w:rPr>
        <w:t>ератива в новой редакции</w:t>
      </w:r>
      <w:r>
        <w:rPr>
          <w:szCs w:val="24"/>
        </w:rPr>
        <w:t>.</w:t>
      </w:r>
    </w:p>
    <w:p w14:paraId="74B4813D" w14:textId="388C2BDA" w:rsidR="001C1285" w:rsidRPr="00317E70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 xml:space="preserve">Проекты </w:t>
      </w:r>
      <w:r w:rsidR="001C1285" w:rsidRPr="005D29AE">
        <w:rPr>
          <w:szCs w:val="24"/>
        </w:rPr>
        <w:t xml:space="preserve">внутренних документов </w:t>
      </w:r>
      <w:r w:rsidR="00BF3A3E">
        <w:rPr>
          <w:szCs w:val="24"/>
        </w:rPr>
        <w:t>Кооп</w:t>
      </w:r>
      <w:r w:rsidR="001C1285" w:rsidRPr="005D29AE">
        <w:rPr>
          <w:szCs w:val="24"/>
        </w:rPr>
        <w:t>ератива</w:t>
      </w:r>
      <w:r w:rsidR="001C1285">
        <w:rPr>
          <w:szCs w:val="24"/>
        </w:rPr>
        <w:t xml:space="preserve">, </w:t>
      </w:r>
      <w:r w:rsidR="001C1285" w:rsidRPr="005D29AE">
        <w:rPr>
          <w:szCs w:val="24"/>
        </w:rPr>
        <w:t xml:space="preserve">подлежащие утверждению </w:t>
      </w:r>
      <w:r w:rsidR="001C1285" w:rsidRPr="00317E70">
        <w:rPr>
          <w:szCs w:val="24"/>
        </w:rPr>
        <w:t>общим собранием</w:t>
      </w:r>
      <w:r>
        <w:rPr>
          <w:szCs w:val="24"/>
        </w:rPr>
        <w:t>.</w:t>
      </w:r>
    </w:p>
    <w:p w14:paraId="48EF6067" w14:textId="6A95A7C3" w:rsidR="006B3FE5" w:rsidRPr="00317E70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17E70">
        <w:rPr>
          <w:szCs w:val="24"/>
        </w:rPr>
        <w:t xml:space="preserve">Форма </w:t>
      </w:r>
      <w:r w:rsidR="001C1285" w:rsidRPr="00317E70">
        <w:rPr>
          <w:szCs w:val="24"/>
        </w:rPr>
        <w:t>бюллетеня для голосования на общем собрании.</w:t>
      </w:r>
      <w:r w:rsidR="00BE473C" w:rsidRPr="00317E70">
        <w:rPr>
          <w:szCs w:val="24"/>
        </w:rPr>
        <w:t xml:space="preserve"> </w:t>
      </w:r>
      <w:r w:rsidR="006B3FE5" w:rsidRPr="00317E70">
        <w:rPr>
          <w:szCs w:val="24"/>
        </w:rPr>
        <w:t xml:space="preserve">Форма и текст бюллетеня для голосования утверждается правлением </w:t>
      </w:r>
      <w:r w:rsidR="00BF3A3E">
        <w:rPr>
          <w:szCs w:val="24"/>
        </w:rPr>
        <w:t>Кооп</w:t>
      </w:r>
      <w:r w:rsidR="006B3FE5" w:rsidRPr="00317E70">
        <w:rPr>
          <w:szCs w:val="24"/>
        </w:rPr>
        <w:t>ератива.</w:t>
      </w:r>
    </w:p>
    <w:p w14:paraId="5CA85ECF" w14:textId="4E39187C" w:rsidR="001C1285" w:rsidRDefault="001C1285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17E70">
        <w:rPr>
          <w:szCs w:val="24"/>
        </w:rPr>
        <w:t xml:space="preserve">Правление </w:t>
      </w:r>
      <w:r w:rsidR="00BF3A3E">
        <w:rPr>
          <w:szCs w:val="24"/>
        </w:rPr>
        <w:t>Кооп</w:t>
      </w:r>
      <w:r w:rsidRPr="00317E70">
        <w:rPr>
          <w:szCs w:val="24"/>
        </w:rPr>
        <w:t>ератива вправе пред</w:t>
      </w:r>
      <w:r w:rsidR="006B3FE5" w:rsidRPr="00317E70">
        <w:rPr>
          <w:szCs w:val="24"/>
        </w:rPr>
        <w:t>о</w:t>
      </w:r>
      <w:r w:rsidRPr="00317E70">
        <w:rPr>
          <w:szCs w:val="24"/>
        </w:rPr>
        <w:t>ставить иные документы по вопросам</w:t>
      </w:r>
      <w:r w:rsidRPr="005D29AE">
        <w:rPr>
          <w:szCs w:val="24"/>
        </w:rPr>
        <w:t xml:space="preserve"> повестки </w:t>
      </w:r>
      <w:r>
        <w:rPr>
          <w:szCs w:val="24"/>
        </w:rPr>
        <w:t>дня</w:t>
      </w:r>
      <w:r w:rsidRPr="005D29AE">
        <w:rPr>
          <w:szCs w:val="24"/>
        </w:rPr>
        <w:t xml:space="preserve"> общего собрания.</w:t>
      </w:r>
    </w:p>
    <w:p w14:paraId="7B7D4845" w14:textId="77777777" w:rsidR="006B3FE5" w:rsidRDefault="006B3FE5" w:rsidP="00FA672E">
      <w:pPr>
        <w:pStyle w:val="ConsPlusNormal"/>
        <w:tabs>
          <w:tab w:val="left" w:pos="1134"/>
        </w:tabs>
        <w:adjustRightInd w:val="0"/>
        <w:jc w:val="both"/>
        <w:rPr>
          <w:szCs w:val="24"/>
        </w:rPr>
      </w:pPr>
    </w:p>
    <w:p w14:paraId="58EDFE6B" w14:textId="77777777" w:rsidR="00012A82" w:rsidRPr="00340EB3" w:rsidRDefault="00012A82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B246A6">
        <w:rPr>
          <w:b/>
          <w:szCs w:val="24"/>
        </w:rPr>
        <w:t>Сообщение о созыве общего собрания</w:t>
      </w:r>
    </w:p>
    <w:p w14:paraId="3D462916" w14:textId="7F6D21A3" w:rsidR="00012A82" w:rsidRDefault="00012A82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6302D">
        <w:rPr>
          <w:szCs w:val="24"/>
        </w:rPr>
        <w:t xml:space="preserve">Сообщение о созыве общего собрания доводится до членов </w:t>
      </w:r>
      <w:r w:rsidR="00BF3A3E">
        <w:rPr>
          <w:szCs w:val="24"/>
        </w:rPr>
        <w:t>Кооп</w:t>
      </w:r>
      <w:r w:rsidRPr="00EC5EE3">
        <w:rPr>
          <w:szCs w:val="24"/>
        </w:rPr>
        <w:t xml:space="preserve">ератива путем направления </w:t>
      </w:r>
      <w:r w:rsidRPr="002C0D6A">
        <w:rPr>
          <w:szCs w:val="24"/>
        </w:rPr>
        <w:t>заказных</w:t>
      </w:r>
      <w:r w:rsidRPr="00EC5EE3">
        <w:rPr>
          <w:szCs w:val="24"/>
        </w:rPr>
        <w:t xml:space="preserve"> писем или вручени</w:t>
      </w:r>
      <w:r>
        <w:rPr>
          <w:szCs w:val="24"/>
        </w:rPr>
        <w:t>ем сообщения</w:t>
      </w:r>
      <w:r w:rsidRPr="00EC5EE3">
        <w:rPr>
          <w:szCs w:val="24"/>
        </w:rPr>
        <w:t xml:space="preserve"> под роспись. </w:t>
      </w:r>
    </w:p>
    <w:p w14:paraId="47A2FF24" w14:textId="4359B7C2" w:rsidR="00012A82" w:rsidRPr="00EC5EE3" w:rsidRDefault="00012A82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C5EE3">
        <w:rPr>
          <w:szCs w:val="24"/>
        </w:rPr>
        <w:t xml:space="preserve">Сообщение о проведении общего собрания публикуется на интернет-сайте </w:t>
      </w:r>
      <w:r w:rsidR="00BF3A3E">
        <w:rPr>
          <w:szCs w:val="24"/>
        </w:rPr>
        <w:t>Кооп</w:t>
      </w:r>
      <w:r w:rsidRPr="00EC5EE3">
        <w:rPr>
          <w:szCs w:val="24"/>
        </w:rPr>
        <w:t xml:space="preserve">ератива, размещается на въезде на территорию Жилого комплекса и может быть направлено на электронную почту членов </w:t>
      </w:r>
      <w:r w:rsidR="00BF3A3E">
        <w:rPr>
          <w:szCs w:val="24"/>
        </w:rPr>
        <w:t>Кооп</w:t>
      </w:r>
      <w:r w:rsidRPr="00EC5EE3">
        <w:rPr>
          <w:szCs w:val="24"/>
        </w:rPr>
        <w:t xml:space="preserve">ератива. </w:t>
      </w:r>
    </w:p>
    <w:p w14:paraId="5322F33A" w14:textId="63EB67D7" w:rsidR="00012A82" w:rsidRPr="008A77D5" w:rsidRDefault="00012A82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C5EE3">
        <w:rPr>
          <w:szCs w:val="24"/>
        </w:rPr>
        <w:t>В сообщении о проведении общего собрания указываются сведения о лице, по инициативе которого созывается общее собрание, форма проведения общего</w:t>
      </w:r>
      <w:r w:rsidRPr="00340EB3">
        <w:rPr>
          <w:szCs w:val="24"/>
        </w:rPr>
        <w:t xml:space="preserve"> собрания, место и время реги</w:t>
      </w:r>
      <w:r w:rsidRPr="00D6302D">
        <w:rPr>
          <w:szCs w:val="24"/>
        </w:rPr>
        <w:t xml:space="preserve">страции и проведения </w:t>
      </w:r>
      <w:r w:rsidR="00307345" w:rsidRPr="00D6302D">
        <w:rPr>
          <w:szCs w:val="24"/>
        </w:rPr>
        <w:t xml:space="preserve">общего </w:t>
      </w:r>
      <w:r w:rsidRPr="00320B47">
        <w:rPr>
          <w:szCs w:val="24"/>
        </w:rPr>
        <w:t xml:space="preserve">собрания, повестка дня, порядок ознакомления с информацией или материалами, подлежащими предоставлению членам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ератива. </w:t>
      </w:r>
    </w:p>
    <w:p w14:paraId="7ED9C82A" w14:textId="4A8597D5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02B20">
        <w:rPr>
          <w:szCs w:val="24"/>
        </w:rPr>
        <w:t xml:space="preserve">В сообщении о проведении </w:t>
      </w:r>
      <w:r w:rsidR="00307345">
        <w:rPr>
          <w:szCs w:val="24"/>
        </w:rPr>
        <w:t xml:space="preserve">общего </w:t>
      </w:r>
      <w:r w:rsidRPr="00202B20">
        <w:rPr>
          <w:szCs w:val="24"/>
        </w:rPr>
        <w:t xml:space="preserve">собрания в заочной </w:t>
      </w:r>
      <w:r w:rsidR="0051195A">
        <w:rPr>
          <w:szCs w:val="24"/>
        </w:rPr>
        <w:t xml:space="preserve">и очно-заочной </w:t>
      </w:r>
      <w:r w:rsidRPr="00202B20">
        <w:rPr>
          <w:szCs w:val="24"/>
        </w:rPr>
        <w:t xml:space="preserve">форме дополнительно указывается </w:t>
      </w:r>
      <w:r>
        <w:rPr>
          <w:szCs w:val="24"/>
        </w:rPr>
        <w:t>дата</w:t>
      </w:r>
      <w:r w:rsidRPr="00F208FA">
        <w:rPr>
          <w:szCs w:val="24"/>
        </w:rPr>
        <w:t xml:space="preserve"> окончания при</w:t>
      </w:r>
      <w:r>
        <w:rPr>
          <w:szCs w:val="24"/>
        </w:rPr>
        <w:t xml:space="preserve">ема </w:t>
      </w:r>
      <w:r w:rsidR="0051195A">
        <w:rPr>
          <w:szCs w:val="24"/>
        </w:rPr>
        <w:t xml:space="preserve">заполненных </w:t>
      </w:r>
      <w:r>
        <w:rPr>
          <w:szCs w:val="24"/>
        </w:rPr>
        <w:t>бюллетеней для голосования,</w:t>
      </w:r>
      <w:r w:rsidRPr="00F208FA">
        <w:rPr>
          <w:szCs w:val="24"/>
        </w:rPr>
        <w:t xml:space="preserve"> почтовый адрес, по которому должны направляться заполн</w:t>
      </w:r>
      <w:r>
        <w:rPr>
          <w:szCs w:val="24"/>
        </w:rPr>
        <w:t xml:space="preserve">енные бюллетени для голосования, а также порядок и место передачи заполненных бюллетеней для голосования нарочно в правление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2896D8A2" w14:textId="6E3F0764" w:rsidR="0051195A" w:rsidRPr="00282365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При проведении общего собрания в очно-заочной форме, дата окончания приема заполненных бюллетеней может быть назначена на дату </w:t>
      </w:r>
      <w:r w:rsidRPr="0082496C">
        <w:rPr>
          <w:szCs w:val="24"/>
        </w:rPr>
        <w:t xml:space="preserve">очного обсуждения </w:t>
      </w:r>
      <w:r>
        <w:rPr>
          <w:szCs w:val="24"/>
        </w:rPr>
        <w:t xml:space="preserve">и голосования по </w:t>
      </w:r>
      <w:r w:rsidRPr="0082496C">
        <w:rPr>
          <w:szCs w:val="24"/>
        </w:rPr>
        <w:t>вопрос</w:t>
      </w:r>
      <w:r>
        <w:rPr>
          <w:szCs w:val="24"/>
        </w:rPr>
        <w:t>ам</w:t>
      </w:r>
      <w:r w:rsidRPr="0082496C">
        <w:rPr>
          <w:szCs w:val="24"/>
        </w:rPr>
        <w:t xml:space="preserve"> повестки дня</w:t>
      </w:r>
      <w:r>
        <w:rPr>
          <w:szCs w:val="24"/>
        </w:rPr>
        <w:t xml:space="preserve">, либо установлена ранее или позднее этой </w:t>
      </w:r>
      <w:r w:rsidRPr="00282365">
        <w:rPr>
          <w:szCs w:val="24"/>
        </w:rPr>
        <w:t>даты, но не более чем на тридцать дней.</w:t>
      </w:r>
    </w:p>
    <w:p w14:paraId="7F900EF3" w14:textId="3970E14E" w:rsidR="00012A82" w:rsidRPr="008F56C1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К сообщению о </w:t>
      </w:r>
      <w:r w:rsidRPr="00202B20">
        <w:rPr>
          <w:szCs w:val="24"/>
        </w:rPr>
        <w:t xml:space="preserve">проведении </w:t>
      </w:r>
      <w:r w:rsidR="00307345">
        <w:rPr>
          <w:szCs w:val="24"/>
        </w:rPr>
        <w:t xml:space="preserve">общего </w:t>
      </w:r>
      <w:r w:rsidRPr="00202B20">
        <w:rPr>
          <w:szCs w:val="24"/>
        </w:rPr>
        <w:t>собрания в заочной и очно-заочной форме прикладывается бюллетень для голосования.</w:t>
      </w:r>
      <w:r w:rsidR="0051195A" w:rsidRPr="0051195A">
        <w:rPr>
          <w:szCs w:val="24"/>
        </w:rPr>
        <w:t xml:space="preserve"> </w:t>
      </w:r>
    </w:p>
    <w:p w14:paraId="432943EC" w14:textId="5385D41E" w:rsidR="00012A82" w:rsidRPr="00D6302D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При проведении общего собрания </w:t>
      </w:r>
      <w:r w:rsidRPr="00EC5EE3">
        <w:rPr>
          <w:szCs w:val="24"/>
        </w:rPr>
        <w:t xml:space="preserve">в очной форме </w:t>
      </w:r>
      <w:r>
        <w:rPr>
          <w:szCs w:val="24"/>
        </w:rPr>
        <w:t xml:space="preserve">сообщение </w:t>
      </w:r>
      <w:r w:rsidRPr="00EC5EE3">
        <w:rPr>
          <w:szCs w:val="24"/>
        </w:rPr>
        <w:t>направляется в</w:t>
      </w:r>
      <w:r w:rsidRPr="00340EB3">
        <w:rPr>
          <w:szCs w:val="24"/>
        </w:rPr>
        <w:t xml:space="preserve"> срок не позднее </w:t>
      </w:r>
      <w:r w:rsidR="00430BD9" w:rsidRPr="00D6302D">
        <w:rPr>
          <w:szCs w:val="24"/>
        </w:rPr>
        <w:t xml:space="preserve">10 </w:t>
      </w:r>
      <w:r w:rsidRPr="00D6302D">
        <w:rPr>
          <w:szCs w:val="24"/>
        </w:rPr>
        <w:t xml:space="preserve">календарных дней до даты проведения общего собрания. </w:t>
      </w:r>
    </w:p>
    <w:p w14:paraId="211F7C85" w14:textId="5E7DBF4F" w:rsidR="00012A82" w:rsidRPr="00317E70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17E70">
        <w:rPr>
          <w:szCs w:val="24"/>
        </w:rPr>
        <w:t xml:space="preserve">При проведении общего собрания в заочной форме сообщение направляется в срок не позднее </w:t>
      </w:r>
      <w:r w:rsidR="00430BD9" w:rsidRPr="00317E70">
        <w:rPr>
          <w:szCs w:val="24"/>
        </w:rPr>
        <w:t xml:space="preserve">30 </w:t>
      </w:r>
      <w:r w:rsidRPr="00317E70">
        <w:rPr>
          <w:szCs w:val="24"/>
        </w:rPr>
        <w:t>календарных дней до даты окончания приема заполненных бюллетеней для голосования.</w:t>
      </w:r>
    </w:p>
    <w:p w14:paraId="4FF8AE3E" w14:textId="3D56B99A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17E70">
        <w:rPr>
          <w:szCs w:val="24"/>
        </w:rPr>
        <w:t xml:space="preserve">При проведении общего собрания в очно-заочной форме сообщение направляется в срок не позднее </w:t>
      </w:r>
      <w:r w:rsidR="0089386E" w:rsidRPr="00317E70">
        <w:rPr>
          <w:szCs w:val="24"/>
        </w:rPr>
        <w:t>30</w:t>
      </w:r>
      <w:r w:rsidR="00430BD9" w:rsidRPr="00317E70">
        <w:rPr>
          <w:szCs w:val="24"/>
        </w:rPr>
        <w:t xml:space="preserve"> </w:t>
      </w:r>
      <w:r w:rsidRPr="00317E70">
        <w:rPr>
          <w:szCs w:val="24"/>
        </w:rPr>
        <w:t xml:space="preserve">календарных дней до даты окончания приема заполненных бюллетеней для голосования и не позднее </w:t>
      </w:r>
      <w:r w:rsidR="00430BD9" w:rsidRPr="00317E70">
        <w:rPr>
          <w:szCs w:val="24"/>
        </w:rPr>
        <w:t xml:space="preserve">10 </w:t>
      </w:r>
      <w:r w:rsidR="00E2738E">
        <w:rPr>
          <w:szCs w:val="24"/>
        </w:rPr>
        <w:t xml:space="preserve">календарных </w:t>
      </w:r>
      <w:r w:rsidRPr="00317E70">
        <w:rPr>
          <w:szCs w:val="24"/>
        </w:rPr>
        <w:t>дней до даты очного обсуждения и принятия решений по вопросам повестки дня, в завис</w:t>
      </w:r>
      <w:r w:rsidRPr="00B246A6">
        <w:rPr>
          <w:szCs w:val="24"/>
        </w:rPr>
        <w:t xml:space="preserve">имости от того, какая дата является более ранней. Правление </w:t>
      </w:r>
      <w:r w:rsidR="00BF3A3E">
        <w:rPr>
          <w:szCs w:val="24"/>
        </w:rPr>
        <w:t>Кооп</w:t>
      </w:r>
      <w:r w:rsidRPr="00B246A6">
        <w:rPr>
          <w:szCs w:val="24"/>
        </w:rPr>
        <w:t xml:space="preserve">ератива вправе повторно направить сообщение о созыве общего собрания в очно-заочной форме в адрес членов </w:t>
      </w:r>
      <w:r w:rsidR="00BF3A3E">
        <w:rPr>
          <w:szCs w:val="24"/>
        </w:rPr>
        <w:t>Кооп</w:t>
      </w:r>
      <w:r w:rsidRPr="00B246A6">
        <w:rPr>
          <w:szCs w:val="24"/>
        </w:rPr>
        <w:t>ератива, не принявших в участие в голосовании.</w:t>
      </w:r>
    </w:p>
    <w:p w14:paraId="468E1962" w14:textId="77777777" w:rsidR="00012A82" w:rsidRDefault="00012A82" w:rsidP="00012A82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5470948D" w14:textId="77777777" w:rsidR="00012A82" w:rsidRPr="00D6302D" w:rsidRDefault="00012A82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40EB3">
        <w:rPr>
          <w:b/>
          <w:szCs w:val="24"/>
        </w:rPr>
        <w:t>Р</w:t>
      </w:r>
      <w:r w:rsidRPr="00D6302D">
        <w:rPr>
          <w:b/>
          <w:szCs w:val="24"/>
        </w:rPr>
        <w:t>егистрация участников общего собрания</w:t>
      </w:r>
    </w:p>
    <w:p w14:paraId="7DFFB7CA" w14:textId="01CB8F45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Регистрация участников общего собрания, проводимого в любой форме, получение и сбор бюллетеней для голосования возлагаются на регистрационную комиссию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</w:t>
      </w:r>
    </w:p>
    <w:p w14:paraId="563AC707" w14:textId="3EE7203E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lastRenderedPageBreak/>
        <w:t xml:space="preserve">Регистрационная комиссия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избирается правлением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27F2411E" w14:textId="2042C4B8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Количественный состав регистрационной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определяется правлением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</w:t>
      </w:r>
    </w:p>
    <w:p w14:paraId="13B8F31E" w14:textId="520FC17D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Членами регистрационной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могут быть члены </w:t>
      </w:r>
      <w:r w:rsidR="00BF3A3E">
        <w:rPr>
          <w:szCs w:val="24"/>
        </w:rPr>
        <w:t>Кооп</w:t>
      </w:r>
      <w:r>
        <w:rPr>
          <w:szCs w:val="24"/>
        </w:rPr>
        <w:t>ератива и иные лица.</w:t>
      </w:r>
    </w:p>
    <w:p w14:paraId="395389DC" w14:textId="0A911543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При проведении общего собрания в форме заочного и очно-заочного голосования заполненные бюллетени для голосования направляются в адрес правления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по почте, передаются члену регистрационной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по месту нахождения правления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либо собираются членами регистрационной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по месту жительства членов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Регистрационная комиссия учитывает поступление бюллетеней для голосования в журнале регистрации. Поступившие бюллетени для голосования передаются членами регистрационной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членам счетной комиссии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54DC8D18" w14:textId="77777777" w:rsidR="00012A82" w:rsidRDefault="00012A82" w:rsidP="00012A82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2C1DB932" w14:textId="77777777" w:rsidR="00012A82" w:rsidRPr="00D6302D" w:rsidRDefault="00012A82" w:rsidP="008F56C1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40EB3">
        <w:rPr>
          <w:b/>
          <w:szCs w:val="24"/>
        </w:rPr>
        <w:t>Подведение итогов голосования на общем собрании.</w:t>
      </w:r>
    </w:p>
    <w:p w14:paraId="19846D0C" w14:textId="32968FD7" w:rsidR="0051195A" w:rsidRPr="006D4935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D6618">
        <w:rPr>
          <w:szCs w:val="24"/>
        </w:rPr>
        <w:t>В случае проведения общего собрания в очной форме</w:t>
      </w:r>
      <w:r>
        <w:rPr>
          <w:szCs w:val="24"/>
        </w:rPr>
        <w:t xml:space="preserve"> датой проведения общего собрания является дата очного </w:t>
      </w:r>
      <w:r w:rsidRPr="0082496C">
        <w:rPr>
          <w:szCs w:val="24"/>
        </w:rPr>
        <w:t xml:space="preserve">обсуждения </w:t>
      </w:r>
      <w:r>
        <w:rPr>
          <w:szCs w:val="24"/>
        </w:rPr>
        <w:t>и голосования по вопросам</w:t>
      </w:r>
      <w:r w:rsidRPr="0082496C">
        <w:rPr>
          <w:szCs w:val="24"/>
        </w:rPr>
        <w:t xml:space="preserve"> повестки</w:t>
      </w:r>
      <w:r>
        <w:rPr>
          <w:szCs w:val="24"/>
        </w:rPr>
        <w:t xml:space="preserve"> дня.</w:t>
      </w:r>
    </w:p>
    <w:p w14:paraId="6A1A669C" w14:textId="7268480E" w:rsidR="0051195A" w:rsidRPr="0051195A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D6618">
        <w:rPr>
          <w:szCs w:val="24"/>
        </w:rPr>
        <w:t xml:space="preserve">В случае проведения общего собрания в заочной форме </w:t>
      </w:r>
      <w:r w:rsidR="00CD6618">
        <w:rPr>
          <w:szCs w:val="24"/>
        </w:rPr>
        <w:t>д</w:t>
      </w:r>
      <w:r w:rsidRPr="0051195A">
        <w:rPr>
          <w:szCs w:val="24"/>
        </w:rPr>
        <w:t>атой проведения общего собрания является дата окончания приема бюллетеней для голосования.</w:t>
      </w:r>
    </w:p>
    <w:p w14:paraId="43DC603A" w14:textId="25A13B4C" w:rsidR="0051195A" w:rsidRPr="006D4935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D6618">
        <w:rPr>
          <w:szCs w:val="24"/>
        </w:rPr>
        <w:t>В случае проведения общего собрания в очно-заочной форме</w:t>
      </w:r>
      <w:r>
        <w:rPr>
          <w:szCs w:val="24"/>
        </w:rPr>
        <w:t xml:space="preserve"> </w:t>
      </w:r>
      <w:r w:rsidR="00CD6618">
        <w:rPr>
          <w:szCs w:val="24"/>
        </w:rPr>
        <w:t>д</w:t>
      </w:r>
      <w:r>
        <w:rPr>
          <w:szCs w:val="24"/>
        </w:rPr>
        <w:t xml:space="preserve">атой проведения общего собрания является дата очного </w:t>
      </w:r>
      <w:r w:rsidRPr="0082496C">
        <w:rPr>
          <w:szCs w:val="24"/>
        </w:rPr>
        <w:t xml:space="preserve">обсуждения </w:t>
      </w:r>
      <w:r>
        <w:rPr>
          <w:szCs w:val="24"/>
        </w:rPr>
        <w:t>и голосования по вопросам</w:t>
      </w:r>
      <w:r w:rsidRPr="0082496C">
        <w:rPr>
          <w:szCs w:val="24"/>
        </w:rPr>
        <w:t xml:space="preserve"> повестки</w:t>
      </w:r>
      <w:r>
        <w:rPr>
          <w:szCs w:val="24"/>
        </w:rPr>
        <w:t xml:space="preserve"> дня, или дата окончания приема заполненных бюллетеней для голосования, в зависимости от того, какая дата является более поздней.</w:t>
      </w:r>
    </w:p>
    <w:p w14:paraId="513F982A" w14:textId="77777777" w:rsidR="0051195A" w:rsidRDefault="0051195A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CE5A65">
        <w:rPr>
          <w:szCs w:val="24"/>
        </w:rPr>
        <w:t>В случае проведения общего собрания в очно-заочной форме</w:t>
      </w:r>
      <w:r>
        <w:rPr>
          <w:szCs w:val="24"/>
        </w:rPr>
        <w:t xml:space="preserve">, член Кооператива, принявший участие в голосовании при очном обсуждении </w:t>
      </w:r>
      <w:r w:rsidRPr="0082496C">
        <w:rPr>
          <w:szCs w:val="24"/>
        </w:rPr>
        <w:t>вопросов повестки дня</w:t>
      </w:r>
      <w:r>
        <w:rPr>
          <w:szCs w:val="24"/>
        </w:rPr>
        <w:t xml:space="preserve">, не вправе голосовать путем направления в адрес правления Кооператива заполненных бюллетеней для голосования, а член Кооператива, принявший участие в голосовании путем направления в адрес правления Кооператива заполненных бюллетеней для голосования, не вправе голосовать при очном обсуждении </w:t>
      </w:r>
      <w:r w:rsidRPr="0082496C">
        <w:rPr>
          <w:szCs w:val="24"/>
        </w:rPr>
        <w:t>вопросов повестки дня</w:t>
      </w:r>
      <w:r>
        <w:rPr>
          <w:szCs w:val="24"/>
        </w:rPr>
        <w:t xml:space="preserve">. </w:t>
      </w:r>
    </w:p>
    <w:p w14:paraId="0B568716" w14:textId="3103FE45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>Подведение итогов голосования на общих собраниях, составление</w:t>
      </w:r>
      <w:r w:rsidRPr="00773675">
        <w:rPr>
          <w:szCs w:val="24"/>
        </w:rPr>
        <w:t xml:space="preserve"> протокол</w:t>
      </w:r>
      <w:r>
        <w:rPr>
          <w:szCs w:val="24"/>
        </w:rPr>
        <w:t>а</w:t>
      </w:r>
      <w:r w:rsidRPr="00773675">
        <w:rPr>
          <w:szCs w:val="24"/>
        </w:rPr>
        <w:t xml:space="preserve"> об итогах голосования</w:t>
      </w:r>
      <w:r>
        <w:rPr>
          <w:szCs w:val="24"/>
        </w:rPr>
        <w:t xml:space="preserve"> осуществляется счетной комиссией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ератива. </w:t>
      </w:r>
    </w:p>
    <w:p w14:paraId="11891B41" w14:textId="4ACE9B9E" w:rsidR="00012A82" w:rsidRPr="00773675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Члены счетной комиссии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избираются общим собранием </w:t>
      </w:r>
      <w:r w:rsidRPr="00282365">
        <w:rPr>
          <w:szCs w:val="24"/>
        </w:rPr>
        <w:t xml:space="preserve">сроком на три года в составе не менее трех человек. В счетную комиссию </w:t>
      </w:r>
      <w:r w:rsidR="00BF3A3E">
        <w:rPr>
          <w:szCs w:val="24"/>
        </w:rPr>
        <w:t>Кооп</w:t>
      </w:r>
      <w:r w:rsidRPr="00282365">
        <w:rPr>
          <w:szCs w:val="24"/>
        </w:rPr>
        <w:t>ерат</w:t>
      </w:r>
      <w:r>
        <w:rPr>
          <w:szCs w:val="24"/>
        </w:rPr>
        <w:t xml:space="preserve">ива </w:t>
      </w:r>
      <w:r w:rsidRPr="00773675">
        <w:rPr>
          <w:szCs w:val="24"/>
        </w:rPr>
        <w:t xml:space="preserve">не могут входить члены </w:t>
      </w:r>
      <w:r>
        <w:rPr>
          <w:szCs w:val="24"/>
        </w:rPr>
        <w:t xml:space="preserve">правления </w:t>
      </w:r>
      <w:r w:rsidR="00BF3A3E">
        <w:rPr>
          <w:szCs w:val="24"/>
        </w:rPr>
        <w:t>Кооп</w:t>
      </w:r>
      <w:r>
        <w:rPr>
          <w:szCs w:val="24"/>
        </w:rPr>
        <w:t>ератива и</w:t>
      </w:r>
      <w:r w:rsidRPr="00773675">
        <w:rPr>
          <w:szCs w:val="24"/>
        </w:rPr>
        <w:t xml:space="preserve"> </w:t>
      </w:r>
      <w:r>
        <w:rPr>
          <w:szCs w:val="24"/>
        </w:rPr>
        <w:t xml:space="preserve">члены </w:t>
      </w:r>
      <w:r w:rsidRPr="00773675">
        <w:rPr>
          <w:szCs w:val="24"/>
        </w:rPr>
        <w:t xml:space="preserve">ревизионной комиссии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53E7524C" w14:textId="45B95816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Решения общего собрания оформляются протоколом, изготавливаемым в течение десяти календарных дней с момента закрытия общего собрания. Протокол подписывается председательствующим и секретарем </w:t>
      </w:r>
      <w:r w:rsidRPr="005D29AE">
        <w:rPr>
          <w:szCs w:val="24"/>
        </w:rPr>
        <w:t>общего собрания</w:t>
      </w:r>
      <w:r>
        <w:rPr>
          <w:szCs w:val="24"/>
        </w:rPr>
        <w:t xml:space="preserve">. </w:t>
      </w:r>
    </w:p>
    <w:p w14:paraId="6C4D0499" w14:textId="4E36A662" w:rsidR="00012A82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>
        <w:rPr>
          <w:szCs w:val="24"/>
        </w:rPr>
        <w:t xml:space="preserve">Итоги голосования по вопросам повестки дня доводятся до сведения членов </w:t>
      </w:r>
      <w:r w:rsidR="00BF3A3E">
        <w:rPr>
          <w:szCs w:val="24"/>
        </w:rPr>
        <w:t>Кооп</w:t>
      </w:r>
      <w:r>
        <w:rPr>
          <w:szCs w:val="24"/>
        </w:rPr>
        <w:t xml:space="preserve">ератива путем их размещения на интернет-сайте </w:t>
      </w:r>
      <w:r w:rsidR="00BF3A3E">
        <w:rPr>
          <w:szCs w:val="24"/>
        </w:rPr>
        <w:t>Кооп</w:t>
      </w:r>
      <w:r>
        <w:rPr>
          <w:szCs w:val="24"/>
        </w:rPr>
        <w:t>ератива.</w:t>
      </w:r>
    </w:p>
    <w:p w14:paraId="2BF55125" w14:textId="2199D08D" w:rsidR="00012A82" w:rsidRPr="005D29AE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713DCE">
        <w:rPr>
          <w:szCs w:val="24"/>
        </w:rPr>
        <w:t>Решени</w:t>
      </w:r>
      <w:r>
        <w:rPr>
          <w:szCs w:val="24"/>
        </w:rPr>
        <w:t>я</w:t>
      </w:r>
      <w:r w:rsidRPr="00713DCE">
        <w:rPr>
          <w:szCs w:val="24"/>
        </w:rPr>
        <w:t xml:space="preserve"> общего собрания, принят</w:t>
      </w:r>
      <w:r>
        <w:rPr>
          <w:szCs w:val="24"/>
        </w:rPr>
        <w:t>ы</w:t>
      </w:r>
      <w:r w:rsidRPr="00713DCE">
        <w:rPr>
          <w:szCs w:val="24"/>
        </w:rPr>
        <w:t>е в установленном порядке, явля</w:t>
      </w:r>
      <w:r>
        <w:rPr>
          <w:szCs w:val="24"/>
        </w:rPr>
        <w:t>ю</w:t>
      </w:r>
      <w:r w:rsidRPr="00713DCE">
        <w:rPr>
          <w:szCs w:val="24"/>
        </w:rPr>
        <w:t>тся обязательным</w:t>
      </w:r>
      <w:r>
        <w:rPr>
          <w:szCs w:val="24"/>
        </w:rPr>
        <w:t>и</w:t>
      </w:r>
      <w:r w:rsidRPr="00713DCE">
        <w:rPr>
          <w:szCs w:val="24"/>
        </w:rPr>
        <w:t xml:space="preserve"> для всех членов </w:t>
      </w:r>
      <w:r w:rsidR="00BF3A3E">
        <w:rPr>
          <w:szCs w:val="24"/>
        </w:rPr>
        <w:t>Кооп</w:t>
      </w:r>
      <w:r w:rsidRPr="00713DCE">
        <w:rPr>
          <w:szCs w:val="24"/>
        </w:rPr>
        <w:t>ератива, в том числе для тех, кто голосовал против или воздержался по вопросам повестки дня либо н</w:t>
      </w:r>
      <w:r>
        <w:rPr>
          <w:szCs w:val="24"/>
        </w:rPr>
        <w:t>е участвовал на общем собрании</w:t>
      </w:r>
      <w:r w:rsidRPr="00713DCE">
        <w:rPr>
          <w:szCs w:val="24"/>
        </w:rPr>
        <w:t>.</w:t>
      </w:r>
    </w:p>
    <w:p w14:paraId="7D36B08F" w14:textId="1CAE13A8" w:rsidR="00012A82" w:rsidRPr="00D6302D" w:rsidRDefault="00012A82" w:rsidP="008F56C1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D29AE">
        <w:rPr>
          <w:szCs w:val="24"/>
        </w:rPr>
        <w:t xml:space="preserve">Член </w:t>
      </w:r>
      <w:r w:rsidR="00BF3A3E">
        <w:rPr>
          <w:szCs w:val="24"/>
        </w:rPr>
        <w:t>Кооп</w:t>
      </w:r>
      <w:r w:rsidRPr="005D29AE">
        <w:rPr>
          <w:szCs w:val="24"/>
        </w:rPr>
        <w:t xml:space="preserve">ератива вправе обжаловать в суд решение, принятое общим собранием с нарушением требований Жилищного </w:t>
      </w:r>
      <w:hyperlink r:id="rId11" w:history="1">
        <w:r w:rsidRPr="0016447C">
          <w:rPr>
            <w:szCs w:val="24"/>
          </w:rPr>
          <w:t>кодекса</w:t>
        </w:r>
      </w:hyperlink>
      <w:r w:rsidRPr="005D29AE">
        <w:rPr>
          <w:szCs w:val="24"/>
        </w:rPr>
        <w:t xml:space="preserve"> Российской Федерации, иных нормативных правовых актов Российской Федера</w:t>
      </w:r>
      <w:r>
        <w:rPr>
          <w:szCs w:val="24"/>
        </w:rPr>
        <w:t xml:space="preserve">ции и </w:t>
      </w:r>
      <w:r w:rsidRPr="005D29AE">
        <w:rPr>
          <w:szCs w:val="24"/>
        </w:rPr>
        <w:t xml:space="preserve">Устава. Такое заявление может быть подано в суд в </w:t>
      </w:r>
      <w:r>
        <w:rPr>
          <w:szCs w:val="24"/>
        </w:rPr>
        <w:t xml:space="preserve">шестимесячный </w:t>
      </w:r>
      <w:r w:rsidRPr="005D29AE">
        <w:rPr>
          <w:szCs w:val="24"/>
        </w:rPr>
        <w:t xml:space="preserve">срок, со дня, когда член </w:t>
      </w:r>
      <w:r w:rsidR="00BF3A3E">
        <w:rPr>
          <w:szCs w:val="24"/>
        </w:rPr>
        <w:t>Кооп</w:t>
      </w:r>
      <w:r w:rsidRPr="005D29AE">
        <w:rPr>
          <w:szCs w:val="24"/>
        </w:rPr>
        <w:t xml:space="preserve">ератива </w:t>
      </w:r>
      <w:r w:rsidRPr="005D29AE">
        <w:rPr>
          <w:szCs w:val="24"/>
        </w:rPr>
        <w:lastRenderedPageBreak/>
        <w:t xml:space="preserve">узнал или должен был узнать о принятом </w:t>
      </w:r>
      <w:r>
        <w:rPr>
          <w:szCs w:val="24"/>
        </w:rPr>
        <w:t xml:space="preserve">решении </w:t>
      </w:r>
      <w:r w:rsidRPr="005D29AE">
        <w:rPr>
          <w:szCs w:val="24"/>
        </w:rPr>
        <w:t>общим собранием.</w:t>
      </w:r>
      <w:r w:rsidRPr="00340EB3">
        <w:rPr>
          <w:szCs w:val="24"/>
        </w:rPr>
        <w:t xml:space="preserve"> </w:t>
      </w:r>
    </w:p>
    <w:p w14:paraId="7BA3ABBF" w14:textId="77777777" w:rsidR="00E25A87" w:rsidRPr="00C117B9" w:rsidRDefault="00E25A87" w:rsidP="008971CC">
      <w:pPr>
        <w:pStyle w:val="ConsPlusNormal"/>
        <w:tabs>
          <w:tab w:val="left" w:pos="1134"/>
        </w:tabs>
        <w:ind w:left="993" w:hanging="993"/>
        <w:jc w:val="both"/>
        <w:rPr>
          <w:szCs w:val="24"/>
        </w:rPr>
      </w:pPr>
      <w:bookmarkStart w:id="220" w:name="P314"/>
      <w:bookmarkStart w:id="221" w:name="P367"/>
      <w:bookmarkStart w:id="222" w:name="P375"/>
      <w:bookmarkEnd w:id="220"/>
      <w:bookmarkEnd w:id="221"/>
      <w:bookmarkEnd w:id="222"/>
    </w:p>
    <w:p w14:paraId="5100B17A" w14:textId="516E4301" w:rsidR="00BD3F48" w:rsidRPr="00072BAD" w:rsidRDefault="00BD3F48" w:rsidP="00CD6618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BD3F48">
        <w:rPr>
          <w:b/>
        </w:rPr>
        <w:t>ПРАВЛЕНИЕ</w:t>
      </w:r>
      <w:r w:rsidRPr="000B2A6A">
        <w:rPr>
          <w:b/>
        </w:rPr>
        <w:t xml:space="preserve"> </w:t>
      </w:r>
      <w:r w:rsidR="00BF3A3E">
        <w:rPr>
          <w:b/>
        </w:rPr>
        <w:t>КООП</w:t>
      </w:r>
      <w:r w:rsidRPr="000B2A6A">
        <w:rPr>
          <w:b/>
        </w:rPr>
        <w:t xml:space="preserve">ЕРАТИВА. ПРЕДСЕДАТЕЛЬ </w:t>
      </w:r>
      <w:r w:rsidR="00BF3A3E">
        <w:rPr>
          <w:b/>
        </w:rPr>
        <w:t>КООП</w:t>
      </w:r>
      <w:r w:rsidRPr="000B2A6A">
        <w:rPr>
          <w:b/>
        </w:rPr>
        <w:t>ЕРАТИВА</w:t>
      </w:r>
    </w:p>
    <w:p w14:paraId="22A56F29" w14:textId="77777777" w:rsidR="00BD3F48" w:rsidRDefault="00BD3F48" w:rsidP="008971CC">
      <w:pPr>
        <w:pStyle w:val="a5"/>
        <w:ind w:left="993" w:hanging="993"/>
      </w:pPr>
    </w:p>
    <w:p w14:paraId="69611910" w14:textId="09757A63" w:rsidR="00BD3F48" w:rsidRPr="0051195A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Правление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>ератива</w:t>
      </w:r>
      <w:r w:rsidRPr="00340EB3">
        <w:rPr>
          <w:szCs w:val="24"/>
        </w:rPr>
        <w:t xml:space="preserve"> осуществляет общее руководство текущей деятельностью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>ератива и подо</w:t>
      </w:r>
      <w:r w:rsidR="008A17F6" w:rsidRPr="00320B47">
        <w:rPr>
          <w:szCs w:val="24"/>
        </w:rPr>
        <w:t>т</w:t>
      </w:r>
      <w:r w:rsidRPr="00320B47">
        <w:rPr>
          <w:szCs w:val="24"/>
        </w:rPr>
        <w:t>че</w:t>
      </w:r>
      <w:r w:rsidR="00AD02BE" w:rsidRPr="003947BE">
        <w:rPr>
          <w:szCs w:val="24"/>
        </w:rPr>
        <w:t>т</w:t>
      </w:r>
      <w:r w:rsidRPr="003D535C">
        <w:rPr>
          <w:szCs w:val="24"/>
        </w:rPr>
        <w:t>но общему собранию.</w:t>
      </w:r>
      <w:r w:rsidRPr="0051195A">
        <w:rPr>
          <w:szCs w:val="24"/>
        </w:rPr>
        <w:t xml:space="preserve"> </w:t>
      </w:r>
      <w:r w:rsidRPr="00340EB3">
        <w:rPr>
          <w:szCs w:val="24"/>
        </w:rPr>
        <w:t xml:space="preserve">Правление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избирается </w:t>
      </w:r>
      <w:r w:rsidRPr="0051195A">
        <w:rPr>
          <w:szCs w:val="24"/>
        </w:rPr>
        <w:t>общим</w:t>
      </w:r>
      <w:r w:rsidRPr="00340EB3">
        <w:rPr>
          <w:szCs w:val="24"/>
        </w:rPr>
        <w:t xml:space="preserve"> собранием из числа членов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ератива. Членом правления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 может быть представитель юридического лица </w:t>
      </w:r>
      <w:r w:rsidRPr="00B37A39">
        <w:rPr>
          <w:szCs w:val="24"/>
        </w:rPr>
        <w:t xml:space="preserve">– члена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ератива.</w:t>
      </w:r>
    </w:p>
    <w:p w14:paraId="4D0B6F67" w14:textId="7AE4EDCB" w:rsidR="00BD3F48" w:rsidRPr="0051195A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1195A">
        <w:rPr>
          <w:szCs w:val="24"/>
        </w:rPr>
        <w:t xml:space="preserve">Количественный состав членов правления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 xml:space="preserve">ератива не может быть менее семи и более пятнадцати членов. </w:t>
      </w:r>
    </w:p>
    <w:p w14:paraId="4ABD8E2C" w14:textId="41399CE2" w:rsidR="00BD3F48" w:rsidRPr="0051195A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1195A">
        <w:rPr>
          <w:szCs w:val="24"/>
        </w:rPr>
        <w:t xml:space="preserve">Правление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 xml:space="preserve">ератива избирается сроком на четыре года. Лица, избранные в состав правления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>ератива, могут переизбираться неограниченное число раз.</w:t>
      </w:r>
    </w:p>
    <w:p w14:paraId="6503F9F6" w14:textId="0E4A7440" w:rsidR="00BD3F48" w:rsidRPr="0051195A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1195A">
        <w:rPr>
          <w:szCs w:val="24"/>
        </w:rPr>
        <w:t xml:space="preserve">В том случае, если до истечения срока полномочий правления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 xml:space="preserve">ератива, годовое </w:t>
      </w:r>
      <w:r w:rsidR="00B80976" w:rsidRPr="0051195A">
        <w:rPr>
          <w:szCs w:val="24"/>
        </w:rPr>
        <w:t>о</w:t>
      </w:r>
      <w:r w:rsidRPr="0051195A">
        <w:rPr>
          <w:szCs w:val="24"/>
        </w:rPr>
        <w:t xml:space="preserve">бщее собрание </w:t>
      </w:r>
      <w:r w:rsidR="00B80976" w:rsidRPr="0051195A">
        <w:rPr>
          <w:szCs w:val="24"/>
        </w:rPr>
        <w:t>не было проведено, полномочия п</w:t>
      </w:r>
      <w:r w:rsidRPr="0051195A">
        <w:rPr>
          <w:szCs w:val="24"/>
        </w:rPr>
        <w:t xml:space="preserve">равления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 xml:space="preserve">ератива продлеваются до даты проведения </w:t>
      </w:r>
      <w:r w:rsidR="00EC00BE" w:rsidRPr="0051195A">
        <w:rPr>
          <w:szCs w:val="24"/>
        </w:rPr>
        <w:t>повторного</w:t>
      </w:r>
      <w:r w:rsidR="0014590B" w:rsidRPr="0051195A">
        <w:rPr>
          <w:szCs w:val="24"/>
        </w:rPr>
        <w:t>, внеочередного</w:t>
      </w:r>
      <w:r w:rsidR="00282365" w:rsidRPr="0051195A">
        <w:rPr>
          <w:szCs w:val="24"/>
        </w:rPr>
        <w:t xml:space="preserve"> </w:t>
      </w:r>
      <w:r w:rsidR="00EC00BE" w:rsidRPr="0051195A">
        <w:rPr>
          <w:szCs w:val="24"/>
        </w:rPr>
        <w:t xml:space="preserve">или следующего </w:t>
      </w:r>
      <w:r w:rsidRPr="0051195A">
        <w:rPr>
          <w:szCs w:val="24"/>
        </w:rPr>
        <w:t xml:space="preserve">годового общего собрания, но не более чем на </w:t>
      </w:r>
      <w:r w:rsidR="000808BB" w:rsidRPr="0051195A">
        <w:rPr>
          <w:szCs w:val="24"/>
        </w:rPr>
        <w:t xml:space="preserve">12 </w:t>
      </w:r>
      <w:r w:rsidR="00AD02BE" w:rsidRPr="0051195A">
        <w:rPr>
          <w:szCs w:val="24"/>
        </w:rPr>
        <w:t>месяцев</w:t>
      </w:r>
      <w:r w:rsidRPr="0051195A">
        <w:rPr>
          <w:szCs w:val="24"/>
        </w:rPr>
        <w:t>.</w:t>
      </w:r>
    </w:p>
    <w:p w14:paraId="6499333F" w14:textId="5A33B011" w:rsidR="00BD3F48" w:rsidRPr="00A854CC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51195A">
        <w:rPr>
          <w:szCs w:val="24"/>
        </w:rPr>
        <w:t xml:space="preserve">Член правления </w:t>
      </w:r>
      <w:r w:rsidR="00BF3A3E" w:rsidRPr="0051195A">
        <w:rPr>
          <w:szCs w:val="24"/>
        </w:rPr>
        <w:t>Кооп</w:t>
      </w:r>
      <w:r w:rsidRPr="0051195A">
        <w:rPr>
          <w:szCs w:val="24"/>
        </w:rPr>
        <w:t xml:space="preserve">ератива вправе в любое время выйти из состава членов </w:t>
      </w:r>
      <w:r w:rsidRPr="00340EB3">
        <w:rPr>
          <w:szCs w:val="24"/>
        </w:rPr>
        <w:t xml:space="preserve">правления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на основании его письменного заявления, поданного председателю правления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ератива. Правление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является правомочными, если в его составе продолжают работать более половины от ранее избранного состава правления </w:t>
      </w:r>
      <w:r w:rsidR="00BF3A3E" w:rsidRPr="004F3B83">
        <w:rPr>
          <w:szCs w:val="24"/>
        </w:rPr>
        <w:t>Кооп</w:t>
      </w:r>
      <w:r w:rsidRPr="00A854CC">
        <w:rPr>
          <w:szCs w:val="24"/>
        </w:rPr>
        <w:t>ератива</w:t>
      </w:r>
      <w:r w:rsidR="000808BB" w:rsidRPr="00A854CC">
        <w:rPr>
          <w:szCs w:val="24"/>
        </w:rPr>
        <w:t>, но не менее 7 членов</w:t>
      </w:r>
      <w:r w:rsidRPr="00A854CC">
        <w:rPr>
          <w:szCs w:val="24"/>
        </w:rPr>
        <w:t xml:space="preserve">. </w:t>
      </w:r>
    </w:p>
    <w:p w14:paraId="644FF2C4" w14:textId="4EDB3E60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854CC">
        <w:rPr>
          <w:szCs w:val="24"/>
        </w:rPr>
        <w:t xml:space="preserve">В случае выхода из состава правления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более половины его членов, оставшиеся члены правления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 xml:space="preserve">ератива обязаны созвать общее собрание. В этом случае срок полномочий нового состава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исчисляется с момента принятия решения общим собранием.</w:t>
      </w:r>
    </w:p>
    <w:p w14:paraId="6A214535" w14:textId="104A724F" w:rsidR="00BD3F48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2A2825">
        <w:rPr>
          <w:szCs w:val="24"/>
        </w:rPr>
        <w:t xml:space="preserve">Выход члена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из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влечет за собой</w:t>
      </w:r>
      <w:r>
        <w:t xml:space="preserve"> прекращение полномочий члена правления </w:t>
      </w:r>
      <w:r w:rsidR="00BF3A3E">
        <w:t>Кооп</w:t>
      </w:r>
      <w:r>
        <w:t>ератива.</w:t>
      </w:r>
    </w:p>
    <w:p w14:paraId="2E480FFE" w14:textId="1D5FB3E9" w:rsidR="000808BB" w:rsidRPr="00B37A39" w:rsidRDefault="00B80976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Член п</w:t>
      </w:r>
      <w:r w:rsidR="00BD3F48" w:rsidRPr="00D6302D">
        <w:rPr>
          <w:szCs w:val="24"/>
        </w:rPr>
        <w:t xml:space="preserve">равления </w:t>
      </w:r>
      <w:r w:rsidR="00BF3A3E" w:rsidRPr="00D6302D">
        <w:rPr>
          <w:szCs w:val="24"/>
        </w:rPr>
        <w:t>Кооп</w:t>
      </w:r>
      <w:r w:rsidR="00BD3F48" w:rsidRPr="00320B47">
        <w:rPr>
          <w:szCs w:val="24"/>
        </w:rPr>
        <w:t xml:space="preserve">ератива может совмещать свою деятельность в правлении </w:t>
      </w:r>
      <w:r w:rsidR="00BF3A3E" w:rsidRPr="008A77D5">
        <w:rPr>
          <w:szCs w:val="24"/>
        </w:rPr>
        <w:t>Кооп</w:t>
      </w:r>
      <w:r w:rsidR="00BD3F48" w:rsidRPr="008A77D5">
        <w:rPr>
          <w:szCs w:val="24"/>
        </w:rPr>
        <w:t xml:space="preserve">ератива с деятельностью в </w:t>
      </w:r>
      <w:r w:rsidR="000808BB" w:rsidRPr="00B37A39">
        <w:rPr>
          <w:szCs w:val="24"/>
        </w:rPr>
        <w:t xml:space="preserve">администрации </w:t>
      </w:r>
      <w:r w:rsidR="00BF3A3E" w:rsidRPr="00B37A39">
        <w:rPr>
          <w:szCs w:val="24"/>
        </w:rPr>
        <w:t>Кооп</w:t>
      </w:r>
      <w:r w:rsidR="000808BB" w:rsidRPr="00B37A39">
        <w:rPr>
          <w:szCs w:val="24"/>
        </w:rPr>
        <w:t xml:space="preserve">ератива </w:t>
      </w:r>
      <w:r w:rsidR="00BD3F48" w:rsidRPr="00B37A39">
        <w:rPr>
          <w:szCs w:val="24"/>
        </w:rPr>
        <w:t xml:space="preserve">или в иной организации. </w:t>
      </w:r>
    </w:p>
    <w:p w14:paraId="41EDE182" w14:textId="6890DC80" w:rsidR="000808BB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Членам правления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ератива, за исключением председателя правления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ератива, в период исполнения ими своих обязанностей вознаграждение не выплачивается. Председателю правления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 xml:space="preserve">ератива выплачивается вознаграждение, согласно штатному расписанию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</w:t>
      </w:r>
    </w:p>
    <w:p w14:paraId="1968F3B3" w14:textId="53CB89FE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По решению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члену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могут быть компенсированы расходы, связанные с исполнением им функций члена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</w:p>
    <w:p w14:paraId="48B41734" w14:textId="6E879697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Правление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решает вопросы, относящиеся к его компетенции, на своих заседаниях. Заседания созываются председателем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</w:t>
      </w:r>
      <w:r w:rsidR="00AD02BE" w:rsidRPr="002A2825">
        <w:rPr>
          <w:szCs w:val="24"/>
        </w:rPr>
        <w:t>а</w:t>
      </w:r>
      <w:r w:rsidRPr="002A2825">
        <w:rPr>
          <w:szCs w:val="24"/>
        </w:rPr>
        <w:t xml:space="preserve"> не реже одного раза в месяц. Правление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правомочно принимать решения, если на заседании присутствуют члены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которые составляют не менее половины от общего числа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Решения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принимаются простым большинством от общего числа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присутствующих на заседании. Каждый член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обладает одним голосом. </w:t>
      </w:r>
    </w:p>
    <w:p w14:paraId="3FEAFE9B" w14:textId="4A3DED81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Решения, принятые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оформляют</w:t>
      </w:r>
      <w:r w:rsidR="00B80976" w:rsidRPr="002A2825">
        <w:rPr>
          <w:szCs w:val="24"/>
        </w:rPr>
        <w:t>ся в виде протоколов заседаний 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</w:t>
      </w:r>
      <w:r w:rsidR="00B80976" w:rsidRPr="002A2825">
        <w:rPr>
          <w:szCs w:val="24"/>
        </w:rPr>
        <w:t>а, подписываемых всеми членами 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присутствующими на заседании. Ответственным за изготовление и хранение протоколов заседаний </w:t>
      </w:r>
      <w:r w:rsidR="00487B9D" w:rsidRPr="002A2825">
        <w:rPr>
          <w:szCs w:val="24"/>
        </w:rPr>
        <w:t xml:space="preserve">правления </w:t>
      </w:r>
      <w:r w:rsidR="00BF3A3E" w:rsidRPr="002A2825">
        <w:rPr>
          <w:szCs w:val="24"/>
        </w:rPr>
        <w:t>Кооп</w:t>
      </w:r>
      <w:r w:rsidR="00487B9D" w:rsidRPr="002A2825">
        <w:rPr>
          <w:szCs w:val="24"/>
        </w:rPr>
        <w:t>ератива является с</w:t>
      </w:r>
      <w:r w:rsidRPr="002A2825">
        <w:rPr>
          <w:szCs w:val="24"/>
        </w:rPr>
        <w:t xml:space="preserve">екретарь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назначаемый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Секретарь </w:t>
      </w:r>
      <w:r w:rsidRPr="002A2825">
        <w:rPr>
          <w:szCs w:val="24"/>
        </w:rPr>
        <w:lastRenderedPageBreak/>
        <w:t xml:space="preserve">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может быть избран не из числа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Протоколы заседаний </w:t>
      </w:r>
      <w:r w:rsidR="00B80976" w:rsidRPr="002A2825">
        <w:rPr>
          <w:szCs w:val="24"/>
        </w:rPr>
        <w:t>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изготавливаются в двух экземплярах, один из которых храниться по месту нахождения пра</w:t>
      </w:r>
      <w:r w:rsidR="00B80976" w:rsidRPr="002A2825">
        <w:rPr>
          <w:szCs w:val="24"/>
        </w:rPr>
        <w:t xml:space="preserve">вления </w:t>
      </w:r>
      <w:r w:rsidR="00BF3A3E" w:rsidRPr="002A2825">
        <w:rPr>
          <w:szCs w:val="24"/>
        </w:rPr>
        <w:t>Кооп</w:t>
      </w:r>
      <w:r w:rsidR="00B80976" w:rsidRPr="002A2825">
        <w:rPr>
          <w:szCs w:val="24"/>
        </w:rPr>
        <w:t>ератива, второй – у с</w:t>
      </w:r>
      <w:r w:rsidRPr="002A2825">
        <w:rPr>
          <w:szCs w:val="24"/>
        </w:rPr>
        <w:t xml:space="preserve">екретаря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В случае необходимости </w:t>
      </w:r>
      <w:r w:rsidR="00B80976" w:rsidRPr="002A2825">
        <w:rPr>
          <w:szCs w:val="24"/>
        </w:rPr>
        <w:t>содержание протокола заседаний 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может быть оформлено секретарем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 виде выписки из протокола, подписываемой председателем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</w:p>
    <w:p w14:paraId="35365C8C" w14:textId="1144C193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Решения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обязательны для исполнения всеми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</w:t>
      </w:r>
      <w:r w:rsidR="00B80976" w:rsidRPr="002A2825">
        <w:rPr>
          <w:szCs w:val="24"/>
        </w:rPr>
        <w:t>а.</w:t>
      </w:r>
    </w:p>
    <w:p w14:paraId="01893158" w14:textId="72086011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Член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вправе обжаловать в суде решение, принятое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с нарушением требований Устава, </w:t>
      </w:r>
      <w:r w:rsidR="00AC7C2B" w:rsidRPr="002A2825">
        <w:rPr>
          <w:szCs w:val="24"/>
        </w:rPr>
        <w:t>в течение</w:t>
      </w:r>
      <w:r w:rsidRPr="002A2825">
        <w:rPr>
          <w:szCs w:val="24"/>
        </w:rPr>
        <w:t xml:space="preserve"> шести месяцев со дня принятия такого решения, если данным решением нарушены его права и интересы и в результате исполнения решения ему причинен материальный ущерб.</w:t>
      </w:r>
    </w:p>
    <w:p w14:paraId="07369F37" w14:textId="14743AD2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Справки и выписки из реестра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выдаваемые правлением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подписываются </w:t>
      </w:r>
      <w:r w:rsidR="00487B9D" w:rsidRPr="002A2825">
        <w:rPr>
          <w:szCs w:val="24"/>
        </w:rPr>
        <w:t>председателем 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</w:p>
    <w:p w14:paraId="5586B4D5" w14:textId="3FE6BE22" w:rsidR="00BD3F48" w:rsidRPr="002A2825" w:rsidRDefault="00BD3F48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Председатель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избирается членами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из своего состава большинством голосов от общего числа всех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на срок действия полномочий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Председатель </w:t>
      </w:r>
      <w:r w:rsidR="00B80976" w:rsidRPr="002A2825">
        <w:rPr>
          <w:szCs w:val="24"/>
        </w:rPr>
        <w:t>п</w:t>
      </w:r>
      <w:r w:rsidRPr="002A2825">
        <w:rPr>
          <w:szCs w:val="24"/>
        </w:rPr>
        <w:t xml:space="preserve">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может быть досрочно переизбран большинством голосов от общего числа всех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Председатель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является единоличным исполнительным органом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 обеспечивает выполнение решений правления и общего собрания, имеет право давать указания и распоряжения всем должностным лицам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исполнение которых для указанных лиц обязательно.</w:t>
      </w:r>
    </w:p>
    <w:p w14:paraId="7635C226" w14:textId="0F0414BD" w:rsidR="00CE5986" w:rsidRPr="00CE5986" w:rsidRDefault="00CE5986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Заместитель Председателя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избирается членами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из своего состава большинством голосов от общего числа всех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на срок действия полномочий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Заместитель Председателя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может быть досрочно переизбран большинством голосов от общего числа всех членов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ератива. Заместитель Председателя Правления временно исполняет функции Председателя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 случае невозможности исполнения председателем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своих обязанностей.</w:t>
      </w:r>
    </w:p>
    <w:p w14:paraId="441EFDED" w14:textId="77777777" w:rsidR="000808BB" w:rsidRPr="000808BB" w:rsidRDefault="000808BB" w:rsidP="0014590B">
      <w:pPr>
        <w:pStyle w:val="ConsPlusNormal"/>
        <w:tabs>
          <w:tab w:val="left" w:pos="1134"/>
        </w:tabs>
        <w:jc w:val="both"/>
        <w:rPr>
          <w:szCs w:val="24"/>
        </w:rPr>
      </w:pPr>
    </w:p>
    <w:p w14:paraId="316E759A" w14:textId="2A9C498A" w:rsidR="000808BB" w:rsidRPr="00D6302D" w:rsidRDefault="000808BB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40EB3">
        <w:rPr>
          <w:b/>
          <w:szCs w:val="24"/>
        </w:rPr>
        <w:t xml:space="preserve">Компетенция правления </w:t>
      </w:r>
      <w:r w:rsidR="00BF3A3E" w:rsidRPr="00D6302D">
        <w:rPr>
          <w:b/>
          <w:szCs w:val="24"/>
        </w:rPr>
        <w:t>Кооп</w:t>
      </w:r>
      <w:r w:rsidRPr="00D6302D">
        <w:rPr>
          <w:b/>
          <w:szCs w:val="24"/>
        </w:rPr>
        <w:t>ератива:</w:t>
      </w:r>
    </w:p>
    <w:p w14:paraId="75A265A4" w14:textId="48BDF36C" w:rsidR="000808BB" w:rsidRPr="00B37A39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руководство финансово-хозяйственной деятельностью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>ератива;</w:t>
      </w:r>
    </w:p>
    <w:p w14:paraId="72223677" w14:textId="3A304A3B" w:rsidR="000808BB" w:rsidRPr="00B37A39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созыв, организация и проведение общих собраний членов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ератива; </w:t>
      </w:r>
    </w:p>
    <w:p w14:paraId="25907708" w14:textId="349A2F52" w:rsidR="000808BB" w:rsidRPr="00A854CC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подготовка годового отчета правления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и годовой бухгалтерской (финансовой) отчетности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ератива, выносимого на утверждение общего собрания; </w:t>
      </w:r>
    </w:p>
    <w:p w14:paraId="323334DD" w14:textId="1A163428" w:rsidR="000808BB" w:rsidRPr="00E807B1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807B1">
        <w:rPr>
          <w:szCs w:val="24"/>
        </w:rPr>
        <w:t xml:space="preserve">подготовка проекта бюджета (сметы расходов и доходов)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>ератива на следующий финансовый год, выносимого на утверждение общего собрания;</w:t>
      </w:r>
    </w:p>
    <w:p w14:paraId="717FDCA5" w14:textId="77777777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предварительное утверждение ежегодного аудиторского заключения;</w:t>
      </w:r>
    </w:p>
    <w:p w14:paraId="5140A864" w14:textId="60DBB46D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утверждение аудитора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 условий договора с ним, а также принятие решения о расторжении такого договора;</w:t>
      </w:r>
    </w:p>
    <w:p w14:paraId="3888E74F" w14:textId="67A5A7E4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избрание из своего состава председателя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его заместителя, досрочное прекращение их полномочий;</w:t>
      </w:r>
    </w:p>
    <w:p w14:paraId="771E9983" w14:textId="22C0C542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обеспечение исполнение решений общего собрания;</w:t>
      </w:r>
    </w:p>
    <w:p w14:paraId="6BF4324B" w14:textId="5926BE0D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устранение замечаний ревизионной комиссии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123A6341" w14:textId="3E55EBF6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определение порядка расходования денежных средств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в </w:t>
      </w:r>
      <w:r w:rsidRPr="002A2825">
        <w:rPr>
          <w:szCs w:val="24"/>
        </w:rPr>
        <w:lastRenderedPageBreak/>
        <w:t xml:space="preserve">соответствии с бюджетом (сметой расходов и доходов), утвержденного общим собранием; </w:t>
      </w:r>
    </w:p>
    <w:p w14:paraId="64FE7FC4" w14:textId="014A2426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контроль за своевременным внесением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установленных взносов и платежей;</w:t>
      </w:r>
    </w:p>
    <w:p w14:paraId="1278632A" w14:textId="145968E0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принятие решений о предоставлении членам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рассрочки по уплате взносов при наличии уважительных причин;</w:t>
      </w:r>
    </w:p>
    <w:p w14:paraId="2F80F762" w14:textId="45190D27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предварительное рассмотрение заявлений о приеме в члены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а также заявлений о выходе из него; </w:t>
      </w:r>
    </w:p>
    <w:p w14:paraId="019F3C21" w14:textId="77777777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принятие решений о заключении и досрочном расторжении договоров застройщика, в том числе в одностороннем внесудебном порядке, согласно их условиям, контроль за их исполнением;</w:t>
      </w:r>
    </w:p>
    <w:p w14:paraId="54D26314" w14:textId="6D1A63D9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утверждение перехода пая (</w:t>
      </w:r>
      <w:proofErr w:type="spellStart"/>
      <w:r w:rsidRPr="002A2825">
        <w:rPr>
          <w:szCs w:val="24"/>
        </w:rPr>
        <w:t>паенакоплений</w:t>
      </w:r>
      <w:proofErr w:type="spellEnd"/>
      <w:r w:rsidRPr="002A2825">
        <w:rPr>
          <w:szCs w:val="24"/>
        </w:rPr>
        <w:t xml:space="preserve">) и прав застройки от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в пользу иных лиц;</w:t>
      </w:r>
    </w:p>
    <w:p w14:paraId="262FCCBC" w14:textId="3DCB1AF3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принятие решения и выдача документов, необходимых для оформления права собственности на Коттеджи, </w:t>
      </w:r>
      <w:proofErr w:type="spellStart"/>
      <w:r w:rsidRPr="002A2825">
        <w:rPr>
          <w:szCs w:val="24"/>
        </w:rPr>
        <w:t>Таунхаусы</w:t>
      </w:r>
      <w:proofErr w:type="spellEnd"/>
      <w:r w:rsidRPr="002A2825">
        <w:rPr>
          <w:szCs w:val="24"/>
        </w:rPr>
        <w:t xml:space="preserve">, Квартиры и иные здания в пользу члена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после исполнения последним всех обязательств перед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еративом, а также для оформления права собственности или аренды земельного участка с государственными и муниципальными органами города Москвы;</w:t>
      </w:r>
    </w:p>
    <w:p w14:paraId="12CE1EC4" w14:textId="33D5C255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утверждение штатного расписания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 правил внутреннего трудового распорядка;</w:t>
      </w:r>
    </w:p>
    <w:p w14:paraId="087F1036" w14:textId="2A8CF97E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рассмотрение жалоб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0D9D9447" w14:textId="77777777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утверждение размера вступительного и паевого взносов;</w:t>
      </w:r>
    </w:p>
    <w:p w14:paraId="714E2528" w14:textId="13EE44EA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иные вопросы, предусмотренные законодательством и Уставом, и не отнесенные к исключительной компетенции общего собрания.</w:t>
      </w:r>
    </w:p>
    <w:p w14:paraId="6E68C373" w14:textId="77777777" w:rsidR="000808BB" w:rsidRDefault="000808BB" w:rsidP="0014590B">
      <w:pPr>
        <w:pStyle w:val="ConsPlusNormal"/>
        <w:tabs>
          <w:tab w:val="left" w:pos="1701"/>
        </w:tabs>
        <w:jc w:val="both"/>
      </w:pPr>
    </w:p>
    <w:p w14:paraId="3DB872E4" w14:textId="7D4C1C9A" w:rsidR="000808BB" w:rsidRPr="00D6302D" w:rsidRDefault="000808BB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40EB3">
        <w:rPr>
          <w:b/>
          <w:szCs w:val="24"/>
        </w:rPr>
        <w:t xml:space="preserve">Компетенция Председателя правления </w:t>
      </w:r>
      <w:r w:rsidR="00BF3A3E" w:rsidRPr="00D6302D">
        <w:rPr>
          <w:b/>
          <w:szCs w:val="24"/>
        </w:rPr>
        <w:t>Кооп</w:t>
      </w:r>
      <w:r w:rsidRPr="00D6302D">
        <w:rPr>
          <w:b/>
          <w:szCs w:val="24"/>
        </w:rPr>
        <w:t>ератива:</w:t>
      </w:r>
    </w:p>
    <w:p w14:paraId="681C6885" w14:textId="493D3069" w:rsidR="000808BB" w:rsidRPr="00B37A39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председательствует на заседаниях правления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и обеспечивает выполнение решений правления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ератива;</w:t>
      </w:r>
    </w:p>
    <w:p w14:paraId="24E2B266" w14:textId="31BFD41D" w:rsidR="000808BB" w:rsidRPr="00A854CC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без доверенности действует от имени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ератива, в том числе представляет его интересы и совершает сделки, выдает доверенности на право представления интересов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>ератива;</w:t>
      </w:r>
    </w:p>
    <w:p w14:paraId="27E2C51A" w14:textId="77777777" w:rsidR="000808BB" w:rsidRPr="00E807B1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807B1">
        <w:rPr>
          <w:szCs w:val="24"/>
        </w:rPr>
        <w:t>открывает счета в банках и иных кредитных учреждениях, подписывает финансовые документы;</w:t>
      </w:r>
    </w:p>
    <w:p w14:paraId="41B04C50" w14:textId="2739346E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заключает трудовые договоры (контракты), принимает на работу и увольняет работников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236C790C" w14:textId="1D5E5D18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заверяет доверенности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ератива, выданные ими своим представителям на участие в общим собрания;</w:t>
      </w:r>
    </w:p>
    <w:p w14:paraId="136C8EFD" w14:textId="48262634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пределах своей компетенции издает приказы и дает указания, обязательные для исполнения всеми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46B63A47" w14:textId="2C1F0050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осуществляет представительство от имени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в органах государственной власти и местного самоуправления, в любых организациях, а также в отношениях с гражданами, подписывает справки, запросы, заявления и иные документы от имени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57E6A2BD" w14:textId="3C5BD39B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организует ведение реестра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и контроль за осуществлением бухгалтерского учета и организацией делопроизводства;</w:t>
      </w:r>
    </w:p>
    <w:p w14:paraId="45FE0A8C" w14:textId="29D1B348" w:rsidR="000808BB" w:rsidRPr="002A282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распоряжается печатью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3DE76730" w14:textId="4FEF7231" w:rsidR="000808BB" w:rsidRPr="00340EB3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составляет штатное расписание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с условиями оплаты работы сотрудников и правила внутреннего трудового распорядка</w:t>
      </w:r>
      <w:ins w:id="223" w:author="Пользователь Microsoft Office" w:date="2018-01-22T13:54:00Z">
        <w:r w:rsidR="0051195A">
          <w:rPr>
            <w:szCs w:val="24"/>
          </w:rPr>
          <w:t>;</w:t>
        </w:r>
      </w:ins>
    </w:p>
    <w:p w14:paraId="05232C7D" w14:textId="76A20CF9" w:rsidR="000808BB" w:rsidRPr="008A77D5" w:rsidRDefault="000808BB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D6302D">
        <w:rPr>
          <w:szCs w:val="24"/>
        </w:rPr>
        <w:t xml:space="preserve">осуществляет иные полномочия, связанные с деятельностью </w:t>
      </w:r>
      <w:r w:rsidR="00BF3A3E" w:rsidRPr="00D6302D">
        <w:rPr>
          <w:szCs w:val="24"/>
        </w:rPr>
        <w:t>Кооп</w:t>
      </w:r>
      <w:r w:rsidRPr="00320B47">
        <w:rPr>
          <w:szCs w:val="24"/>
        </w:rPr>
        <w:t xml:space="preserve">ератива, не отнесенные Уставом к компетенции общего собрания или правления </w:t>
      </w:r>
      <w:r w:rsidR="00BF3A3E" w:rsidRPr="008A77D5">
        <w:rPr>
          <w:szCs w:val="24"/>
        </w:rPr>
        <w:lastRenderedPageBreak/>
        <w:t>Кооп</w:t>
      </w:r>
      <w:r w:rsidRPr="008A77D5">
        <w:rPr>
          <w:szCs w:val="24"/>
        </w:rPr>
        <w:t>ератива.</w:t>
      </w:r>
    </w:p>
    <w:p w14:paraId="16D3D6D0" w14:textId="77777777" w:rsidR="006E5116" w:rsidRDefault="006E5116" w:rsidP="008971CC">
      <w:pPr>
        <w:ind w:left="993" w:hanging="993"/>
      </w:pPr>
    </w:p>
    <w:p w14:paraId="00724630" w14:textId="41D8AE02" w:rsidR="00065781" w:rsidRDefault="008736C7" w:rsidP="00CD6618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585D2B">
        <w:rPr>
          <w:b/>
        </w:rPr>
        <w:t xml:space="preserve">РЕВИЗИОННАЯ КОМИССИЯ </w:t>
      </w:r>
      <w:r w:rsidR="00BF3A3E">
        <w:rPr>
          <w:b/>
        </w:rPr>
        <w:t>КООП</w:t>
      </w:r>
      <w:r w:rsidRPr="00585D2B">
        <w:rPr>
          <w:b/>
        </w:rPr>
        <w:t xml:space="preserve">ЕРАТИВА </w:t>
      </w:r>
    </w:p>
    <w:p w14:paraId="7BC4D3A2" w14:textId="77777777" w:rsidR="008736C7" w:rsidRDefault="008736C7" w:rsidP="003D4A75">
      <w:pPr>
        <w:pStyle w:val="a5"/>
        <w:keepNext/>
        <w:ind w:left="993"/>
      </w:pPr>
    </w:p>
    <w:p w14:paraId="19B33DA7" w14:textId="607A3477" w:rsidR="00363777" w:rsidRPr="00282365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Для осуществления контроля за финансово-хозяйственной деятельностью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общим собранием избирается ревизионная комиссия сроком на 3 (три) года. </w:t>
      </w:r>
      <w:r w:rsidR="00AD02BE" w:rsidRPr="005A33ED">
        <w:rPr>
          <w:szCs w:val="24"/>
        </w:rPr>
        <w:t>К</w:t>
      </w:r>
      <w:r w:rsidRPr="008A77D5">
        <w:rPr>
          <w:szCs w:val="24"/>
        </w:rPr>
        <w:t xml:space="preserve">оличество членов ревизионной комиссии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 xml:space="preserve">ератива должно составляет </w:t>
      </w:r>
      <w:r w:rsidR="00EC5022" w:rsidRPr="00B37A39">
        <w:rPr>
          <w:szCs w:val="24"/>
        </w:rPr>
        <w:t>не менее трех и не более пяти членов</w:t>
      </w:r>
      <w:r w:rsidRPr="00B37A39">
        <w:rPr>
          <w:szCs w:val="24"/>
        </w:rPr>
        <w:t xml:space="preserve">. </w:t>
      </w:r>
    </w:p>
    <w:p w14:paraId="185D1AA4" w14:textId="77777777" w:rsidR="00363777" w:rsidRPr="00363777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Ревизионная комиссия из своего состава избирает председателя ревизионной комиссии. </w:t>
      </w:r>
    </w:p>
    <w:p w14:paraId="426F4B45" w14:textId="4BECB884" w:rsidR="00363777" w:rsidRPr="00363777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Члены ревизионной комиссии не могут одновременно являться членами правления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ератива, а также занимать иные должности в аппарате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 xml:space="preserve">ератива. </w:t>
      </w:r>
    </w:p>
    <w:p w14:paraId="69B3C96C" w14:textId="71E57062" w:rsidR="008736C7" w:rsidRPr="006B33B8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Ревизионная комиссия подотчетна только общему собранию. </w:t>
      </w:r>
    </w:p>
    <w:p w14:paraId="31431531" w14:textId="19367566" w:rsidR="008736C7" w:rsidRPr="00D6302D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Полномочия членов ревизионной комиссии могут быть пре</w:t>
      </w:r>
      <w:r w:rsidRPr="00D6302D">
        <w:rPr>
          <w:szCs w:val="24"/>
        </w:rPr>
        <w:t>кращены досрочно решением общего собрания.</w:t>
      </w:r>
    </w:p>
    <w:p w14:paraId="10F65ADD" w14:textId="536F7525" w:rsidR="00585D2B" w:rsidRPr="00B37A39" w:rsidRDefault="0036377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На заседаниях ревизионной комиссии подлежат рассмотрению вопросы, предложенные председателем ревизионной комиссии, общим собранием, правлением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 xml:space="preserve">ератива или любым членом ревизионной комиссии. </w:t>
      </w:r>
    </w:p>
    <w:p w14:paraId="53F3AE26" w14:textId="560897EA" w:rsidR="00363777" w:rsidRPr="00B37A39" w:rsidRDefault="0036377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>На заседаниях ревизионной комиссии наличие кворума определяется присутствием на нем не менее половины членов ревизионной комиссии.</w:t>
      </w:r>
    </w:p>
    <w:p w14:paraId="466CDAD2" w14:textId="7C8DB52D" w:rsidR="00363777" w:rsidRPr="00A854CC" w:rsidRDefault="0036377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>Результаты голосования по вопросам, рассматриваемым на заседании ревизионной комиссии, определ</w:t>
      </w:r>
      <w:r w:rsidRPr="00A854CC">
        <w:rPr>
          <w:szCs w:val="24"/>
        </w:rPr>
        <w:t>яются по числу лиц, находящихся в составе данного органа.</w:t>
      </w:r>
    </w:p>
    <w:p w14:paraId="636C864B" w14:textId="77777777" w:rsidR="003D4A75" w:rsidRDefault="003D4A75" w:rsidP="003D4A75">
      <w:pPr>
        <w:pStyle w:val="ConsPlusNormal"/>
        <w:tabs>
          <w:tab w:val="left" w:pos="1134"/>
        </w:tabs>
        <w:ind w:left="993"/>
        <w:jc w:val="both"/>
      </w:pPr>
    </w:p>
    <w:p w14:paraId="7590D449" w14:textId="75EDFA6F" w:rsidR="008736C7" w:rsidRPr="00D6302D" w:rsidRDefault="0036377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b/>
          <w:szCs w:val="24"/>
        </w:rPr>
      </w:pPr>
      <w:r w:rsidRPr="00340EB3">
        <w:rPr>
          <w:b/>
          <w:szCs w:val="24"/>
        </w:rPr>
        <w:t xml:space="preserve">Компетенция Ревизионной комиссии </w:t>
      </w:r>
      <w:r w:rsidR="00BF3A3E" w:rsidRPr="00D6302D">
        <w:rPr>
          <w:b/>
          <w:szCs w:val="24"/>
        </w:rPr>
        <w:t>Кооп</w:t>
      </w:r>
      <w:r w:rsidR="008736C7" w:rsidRPr="00D6302D">
        <w:rPr>
          <w:b/>
          <w:szCs w:val="24"/>
        </w:rPr>
        <w:t>ератива:</w:t>
      </w:r>
    </w:p>
    <w:p w14:paraId="160B43F4" w14:textId="45AD670A" w:rsidR="00363777" w:rsidRPr="00B37A39" w:rsidRDefault="00363777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имеет доступ ко всей финансово-хозяйственной документации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>ератива;</w:t>
      </w:r>
    </w:p>
    <w:p w14:paraId="502CEC67" w14:textId="43663242" w:rsidR="008736C7" w:rsidRPr="00A854CC" w:rsidRDefault="008736C7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проводит плановые ревизии финансово-хозяйственной деятельности </w:t>
      </w:r>
      <w:r w:rsidR="00BF3A3E" w:rsidRPr="004F3B83">
        <w:rPr>
          <w:szCs w:val="24"/>
        </w:rPr>
        <w:t>Кооп</w:t>
      </w:r>
      <w:r w:rsidRPr="00A854CC">
        <w:rPr>
          <w:szCs w:val="24"/>
        </w:rPr>
        <w:t>ератива не реже одного раза в год;</w:t>
      </w:r>
    </w:p>
    <w:p w14:paraId="176F9316" w14:textId="30CED3EB" w:rsidR="00585D2B" w:rsidRPr="00D6302D" w:rsidRDefault="00363777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854CC">
        <w:rPr>
          <w:szCs w:val="24"/>
        </w:rPr>
        <w:t xml:space="preserve">проводит внеплановые проверки финансово-хозяйственной деятельности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 xml:space="preserve">ератива по решению внеочередного общего собрания, созванного по требованию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или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количество которых составляет не менее десяти процентов от общего количества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на день предъявления требования о созыве внеочередного общего собрания</w:t>
      </w:r>
      <w:ins w:id="224" w:author="Пользователь Microsoft Office" w:date="2018-01-22T13:56:00Z">
        <w:r w:rsidR="0051195A">
          <w:rPr>
            <w:szCs w:val="24"/>
          </w:rPr>
          <w:t>;</w:t>
        </w:r>
      </w:ins>
    </w:p>
    <w:p w14:paraId="63F60376" w14:textId="3A3D0508" w:rsidR="00585D2B" w:rsidRPr="00D6302D" w:rsidRDefault="0051195A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ins w:id="225" w:author="Пользователь Microsoft Office" w:date="2018-01-22T13:56:00Z">
        <w:r>
          <w:rPr>
            <w:szCs w:val="24"/>
          </w:rPr>
          <w:t>п</w:t>
        </w:r>
      </w:ins>
      <w:r w:rsidR="00585D2B" w:rsidRPr="00D6302D">
        <w:rPr>
          <w:szCs w:val="24"/>
        </w:rPr>
        <w:t>овторная проверка финансово-хозяйственной деятельности за уже проверенный период, результат</w:t>
      </w:r>
      <w:r w:rsidR="00585D2B" w:rsidRPr="008A77D5">
        <w:rPr>
          <w:szCs w:val="24"/>
        </w:rPr>
        <w:t>ы которой были утверждены общим собранием, не допускается, за исключением случаев, если решение о проведении повторной проверки принято внеочередным общим собранием</w:t>
      </w:r>
      <w:ins w:id="226" w:author="Пользователь Microsoft Office" w:date="2018-01-22T13:56:00Z">
        <w:r>
          <w:rPr>
            <w:szCs w:val="24"/>
          </w:rPr>
          <w:t>;</w:t>
        </w:r>
      </w:ins>
    </w:p>
    <w:p w14:paraId="5C4C5D43" w14:textId="51260958" w:rsidR="008736C7" w:rsidRPr="00B37A39" w:rsidRDefault="008736C7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 xml:space="preserve">представляет общему собранию заключение о бюджете </w:t>
      </w:r>
      <w:r w:rsidR="00BF3A3E" w:rsidRPr="008A77D5">
        <w:rPr>
          <w:szCs w:val="24"/>
        </w:rPr>
        <w:t>Кооп</w:t>
      </w:r>
      <w:r w:rsidRPr="00B37A39">
        <w:rPr>
          <w:szCs w:val="24"/>
        </w:rPr>
        <w:t>ератива, годовом отчете и размерах обязательных платежей и взносов;</w:t>
      </w:r>
    </w:p>
    <w:p w14:paraId="78A2C4B4" w14:textId="126F415B" w:rsidR="008736C7" w:rsidRPr="00B37A39" w:rsidRDefault="008736C7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>отчитывается перед общим собранием о своей деятельности.</w:t>
      </w:r>
    </w:p>
    <w:p w14:paraId="00854A56" w14:textId="77777777" w:rsidR="00585D2B" w:rsidRDefault="00585D2B" w:rsidP="003D4A75">
      <w:pPr>
        <w:pStyle w:val="ConsPlusNormal"/>
        <w:tabs>
          <w:tab w:val="left" w:pos="1701"/>
        </w:tabs>
        <w:jc w:val="both"/>
      </w:pPr>
    </w:p>
    <w:p w14:paraId="441D6D6E" w14:textId="3B415E8B" w:rsidR="00585D2B" w:rsidRDefault="00585D2B" w:rsidP="00CD6618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5802A5">
        <w:rPr>
          <w:b/>
        </w:rPr>
        <w:t xml:space="preserve">АУДИТОР </w:t>
      </w:r>
      <w:r w:rsidR="00BF3A3E">
        <w:rPr>
          <w:b/>
        </w:rPr>
        <w:t>КООП</w:t>
      </w:r>
      <w:r w:rsidRPr="005802A5">
        <w:rPr>
          <w:b/>
        </w:rPr>
        <w:t>ЕРАТИВА</w:t>
      </w:r>
    </w:p>
    <w:p w14:paraId="458CF0B0" w14:textId="77777777" w:rsidR="00065781" w:rsidRPr="003D4A75" w:rsidRDefault="00065781" w:rsidP="003D4A75">
      <w:pPr>
        <w:pStyle w:val="a5"/>
        <w:keepNext/>
        <w:rPr>
          <w:b/>
        </w:rPr>
      </w:pPr>
    </w:p>
    <w:p w14:paraId="33D62137" w14:textId="60AB9A2E" w:rsidR="008736C7" w:rsidRPr="00B37A39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Аудитор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утверждается правлением </w:t>
      </w:r>
      <w:r w:rsidR="00BF3A3E" w:rsidRPr="00320B47">
        <w:rPr>
          <w:szCs w:val="24"/>
        </w:rPr>
        <w:t>Кооп</w:t>
      </w:r>
      <w:r w:rsidRPr="00320B47">
        <w:rPr>
          <w:szCs w:val="24"/>
        </w:rPr>
        <w:t xml:space="preserve">ератива. Правление </w:t>
      </w:r>
      <w:r w:rsidR="00BF3A3E" w:rsidRPr="008A77D5">
        <w:rPr>
          <w:szCs w:val="24"/>
        </w:rPr>
        <w:t>Кооп</w:t>
      </w:r>
      <w:r w:rsidRPr="008A77D5">
        <w:rPr>
          <w:szCs w:val="24"/>
        </w:rPr>
        <w:t>ератива обязано обеспечивать ежегодную аудиторскую проверку финансово-хоз</w:t>
      </w:r>
      <w:r w:rsidRPr="00B37A39">
        <w:rPr>
          <w:szCs w:val="24"/>
        </w:rPr>
        <w:t xml:space="preserve">яйственной деятельности </w:t>
      </w:r>
      <w:r w:rsidR="00BF3A3E" w:rsidRPr="00B37A39">
        <w:rPr>
          <w:szCs w:val="24"/>
        </w:rPr>
        <w:t>Кооп</w:t>
      </w:r>
      <w:r w:rsidRPr="00B37A39">
        <w:rPr>
          <w:szCs w:val="24"/>
        </w:rPr>
        <w:t>ератива. Отчет аудитора утверждается годовым общим собранием.</w:t>
      </w:r>
    </w:p>
    <w:p w14:paraId="38C5023D" w14:textId="7EF95F3C" w:rsidR="008736C7" w:rsidRPr="00E807B1" w:rsidRDefault="008736C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Внеплановая аудиторская проверка может быть проведена по решению внеочередного общего собрания, созванного по требованию </w:t>
      </w:r>
      <w:r w:rsidR="005D0C1D" w:rsidRPr="004F3B83">
        <w:rPr>
          <w:szCs w:val="24"/>
        </w:rPr>
        <w:t xml:space="preserve">правления </w:t>
      </w:r>
      <w:r w:rsidR="00BF3A3E" w:rsidRPr="00A854CC">
        <w:rPr>
          <w:szCs w:val="24"/>
        </w:rPr>
        <w:lastRenderedPageBreak/>
        <w:t>Кооп</w:t>
      </w:r>
      <w:r w:rsidR="005D0C1D" w:rsidRPr="00A854CC">
        <w:rPr>
          <w:szCs w:val="24"/>
        </w:rPr>
        <w:t xml:space="preserve">ератива или </w:t>
      </w:r>
      <w:r w:rsidRPr="00A854CC">
        <w:rPr>
          <w:szCs w:val="24"/>
        </w:rPr>
        <w:t xml:space="preserve">членов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ератива, количество которых составляет не менее десяти процентов от общего количества на день предъявления требования о созыве внеочередного общего собрания. Затраты, связанные с проведением внеплановой аудиторской проверки, несет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>ератив.</w:t>
      </w:r>
    </w:p>
    <w:p w14:paraId="78F3AE08" w14:textId="77777777" w:rsidR="0097325A" w:rsidRDefault="0097325A" w:rsidP="008971CC">
      <w:pPr>
        <w:pStyle w:val="ConsPlusNormal"/>
        <w:tabs>
          <w:tab w:val="left" w:pos="1134"/>
        </w:tabs>
        <w:ind w:left="993" w:hanging="993"/>
        <w:jc w:val="both"/>
      </w:pPr>
    </w:p>
    <w:p w14:paraId="37685ADF" w14:textId="3FC77E27" w:rsidR="0097325A" w:rsidRPr="00072BAD" w:rsidRDefault="0097325A" w:rsidP="00CD6618">
      <w:pPr>
        <w:pStyle w:val="a5"/>
        <w:numPr>
          <w:ilvl w:val="0"/>
          <w:numId w:val="6"/>
        </w:numPr>
        <w:ind w:left="993" w:hanging="993"/>
        <w:rPr>
          <w:b/>
        </w:rPr>
      </w:pPr>
      <w:r>
        <w:rPr>
          <w:b/>
        </w:rPr>
        <w:t>ОТЧЕТНОСТЬ</w:t>
      </w:r>
      <w:r w:rsidRPr="00A71FB5">
        <w:rPr>
          <w:b/>
        </w:rPr>
        <w:t xml:space="preserve"> </w:t>
      </w:r>
      <w:r w:rsidR="00065781">
        <w:rPr>
          <w:b/>
        </w:rPr>
        <w:t xml:space="preserve">И </w:t>
      </w:r>
      <w:r>
        <w:rPr>
          <w:b/>
        </w:rPr>
        <w:t>ДОКУМЕНТЫ</w:t>
      </w:r>
      <w:r w:rsidR="004058B7">
        <w:rPr>
          <w:b/>
        </w:rPr>
        <w:t xml:space="preserve"> </w:t>
      </w:r>
      <w:r w:rsidR="00BF3A3E">
        <w:rPr>
          <w:b/>
        </w:rPr>
        <w:t>КООП</w:t>
      </w:r>
      <w:r w:rsidR="004058B7">
        <w:rPr>
          <w:b/>
        </w:rPr>
        <w:t>ЕРАТИВА</w:t>
      </w:r>
    </w:p>
    <w:p w14:paraId="3973017E" w14:textId="77777777" w:rsidR="0097325A" w:rsidRDefault="0097325A" w:rsidP="008971CC">
      <w:pPr>
        <w:ind w:left="993" w:hanging="993"/>
      </w:pPr>
    </w:p>
    <w:p w14:paraId="64EE2634" w14:textId="633F73A9" w:rsidR="00585D2B" w:rsidRPr="003947BE" w:rsidRDefault="00BF3A3E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>Кооп</w:t>
      </w:r>
      <w:r w:rsidR="0097325A" w:rsidRPr="00D6302D">
        <w:rPr>
          <w:szCs w:val="24"/>
        </w:rPr>
        <w:t xml:space="preserve">ератив ведет бухгалтерский учет, предоставляет бухгалтерскую и статистическую отчетность в порядке, установленном действующим законодательством Российской Федерации. </w:t>
      </w:r>
    </w:p>
    <w:p w14:paraId="6B0C0C82" w14:textId="1444FDE7" w:rsidR="0097325A" w:rsidRPr="00B37A39" w:rsidRDefault="00BF3A3E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>Кооп</w:t>
      </w:r>
      <w:r w:rsidR="0097325A" w:rsidRPr="008A77D5">
        <w:rPr>
          <w:szCs w:val="24"/>
        </w:rPr>
        <w:t>ератив предоставляет информацию о своей деятельности уполномоченн</w:t>
      </w:r>
      <w:r w:rsidR="0097325A" w:rsidRPr="00B37A39">
        <w:rPr>
          <w:szCs w:val="24"/>
        </w:rPr>
        <w:t>ым органам государственной власти и иным лицам в соответствии с законодательством и Уставом.</w:t>
      </w:r>
    </w:p>
    <w:p w14:paraId="4848DAA7" w14:textId="1E87F7E2" w:rsidR="0097325A" w:rsidRPr="00A854CC" w:rsidRDefault="0097325A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B37A39">
        <w:rPr>
          <w:szCs w:val="24"/>
        </w:rPr>
        <w:t xml:space="preserve">Документация </w:t>
      </w:r>
      <w:r w:rsidR="00BF3A3E" w:rsidRPr="001506FE">
        <w:rPr>
          <w:szCs w:val="24"/>
        </w:rPr>
        <w:t>Кооп</w:t>
      </w:r>
      <w:r w:rsidRPr="004E03CB">
        <w:rPr>
          <w:szCs w:val="24"/>
        </w:rPr>
        <w:t xml:space="preserve">ератива хранится по </w:t>
      </w:r>
      <w:r w:rsidR="00585D2B" w:rsidRPr="004F3B83">
        <w:rPr>
          <w:szCs w:val="24"/>
        </w:rPr>
        <w:t xml:space="preserve">юридическому адресу или фактическому </w:t>
      </w:r>
      <w:r w:rsidRPr="00A854CC">
        <w:rPr>
          <w:szCs w:val="24"/>
        </w:rPr>
        <w:t xml:space="preserve">месту нахождения </w:t>
      </w:r>
      <w:r w:rsidR="003D4A75" w:rsidRPr="00A854CC">
        <w:rPr>
          <w:szCs w:val="24"/>
        </w:rPr>
        <w:t>п</w:t>
      </w:r>
      <w:r w:rsidR="00585D2B" w:rsidRPr="00A854CC">
        <w:rPr>
          <w:szCs w:val="24"/>
        </w:rPr>
        <w:t xml:space="preserve">равления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>ератива.</w:t>
      </w:r>
    </w:p>
    <w:p w14:paraId="2DF90339" w14:textId="77777777" w:rsidR="0097325A" w:rsidRPr="00E807B1" w:rsidRDefault="0097325A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E807B1">
        <w:rPr>
          <w:szCs w:val="24"/>
        </w:rPr>
        <w:t>Обязательному хранению на постоянной основе подлежат:</w:t>
      </w:r>
    </w:p>
    <w:p w14:paraId="44FD7148" w14:textId="7CDDD77B" w:rsidR="0097325A" w:rsidRPr="002A2825" w:rsidRDefault="0097325A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протоколы общих собраний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счетной комиссии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бюллетени для голосования, доверенности представителей, журналы регистрации участников общих собраний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49EFAD40" w14:textId="65A07607" w:rsidR="0097325A" w:rsidRPr="002A2825" w:rsidRDefault="0097325A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протоколы заседаний ревизионной комиссии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ератива;</w:t>
      </w:r>
    </w:p>
    <w:p w14:paraId="0AD63EC7" w14:textId="57DCDD8F" w:rsidR="0097325A" w:rsidRPr="002A2825" w:rsidRDefault="0097325A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протоколы заседаний правлений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</w:t>
      </w:r>
      <w:r w:rsidR="00065781" w:rsidRPr="002A2825">
        <w:rPr>
          <w:szCs w:val="24"/>
        </w:rPr>
        <w:t>;</w:t>
      </w:r>
    </w:p>
    <w:p w14:paraId="1F169ECC" w14:textId="3585C8ED" w:rsidR="00585D2B" w:rsidRPr="002A2825" w:rsidRDefault="00B80976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отчеты р</w:t>
      </w:r>
      <w:r w:rsidR="0097325A" w:rsidRPr="002A2825">
        <w:rPr>
          <w:szCs w:val="24"/>
        </w:rPr>
        <w:t>евизионной комиссии</w:t>
      </w:r>
      <w:r w:rsidR="00065781" w:rsidRPr="002A2825">
        <w:rPr>
          <w:szCs w:val="24"/>
        </w:rPr>
        <w:t>;</w:t>
      </w:r>
    </w:p>
    <w:p w14:paraId="5833198E" w14:textId="1DDDDD14" w:rsidR="0097325A" w:rsidRPr="002A2825" w:rsidRDefault="0097325A" w:rsidP="00CD6618">
      <w:pPr>
        <w:pStyle w:val="ConsPlusNormal"/>
        <w:numPr>
          <w:ilvl w:val="2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отчеты аудитора</w:t>
      </w:r>
      <w:r w:rsidR="00065781" w:rsidRPr="002A2825">
        <w:rPr>
          <w:szCs w:val="24"/>
        </w:rPr>
        <w:t>.</w:t>
      </w:r>
    </w:p>
    <w:p w14:paraId="3B683E71" w14:textId="37C98C4C" w:rsidR="0097325A" w:rsidRPr="002A2825" w:rsidRDefault="0097325A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По письменному заявлению члена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права и законные интересы которого непосредственно затрагиваются решениями общего собрания или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 обязан предоставить выписку из протокола заседания соответствующего органа управления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еративом, подписанную председателем правления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</w:p>
    <w:p w14:paraId="2930576F" w14:textId="45BCF38E" w:rsidR="0097325A" w:rsidRPr="002A2825" w:rsidRDefault="0097325A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По требованию члена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 обязан предоставить копию Устава, справку о полностью выплаченном пае и материалы, подготовленные к следующему годовому общему собранию.</w:t>
      </w:r>
    </w:p>
    <w:p w14:paraId="3E9703C2" w14:textId="77777777" w:rsidR="004058B7" w:rsidRDefault="004058B7" w:rsidP="008971CC">
      <w:pPr>
        <w:pStyle w:val="ConsPlusNormal"/>
        <w:tabs>
          <w:tab w:val="left" w:pos="1134"/>
        </w:tabs>
        <w:ind w:left="993" w:hanging="993"/>
        <w:jc w:val="both"/>
      </w:pPr>
    </w:p>
    <w:p w14:paraId="4277F96D" w14:textId="7CD86C8B" w:rsidR="004058B7" w:rsidRPr="00164565" w:rsidRDefault="004058B7" w:rsidP="00CD6618">
      <w:pPr>
        <w:pStyle w:val="a5"/>
        <w:numPr>
          <w:ilvl w:val="0"/>
          <w:numId w:val="6"/>
        </w:numPr>
        <w:ind w:left="993" w:hanging="993"/>
        <w:rPr>
          <w:b/>
        </w:rPr>
      </w:pPr>
      <w:r w:rsidRPr="00164565">
        <w:rPr>
          <w:b/>
        </w:rPr>
        <w:t>РЕОРГАНИЗАЦИЯ И ЛИКВИДАЦИЯ</w:t>
      </w:r>
      <w:r>
        <w:rPr>
          <w:b/>
        </w:rPr>
        <w:t xml:space="preserve"> </w:t>
      </w:r>
      <w:r w:rsidR="00BF3A3E">
        <w:rPr>
          <w:b/>
        </w:rPr>
        <w:t>КООП</w:t>
      </w:r>
      <w:r>
        <w:rPr>
          <w:b/>
        </w:rPr>
        <w:t>ЕРАТИВА</w:t>
      </w:r>
    </w:p>
    <w:p w14:paraId="0FA89D2C" w14:textId="77777777" w:rsidR="004058B7" w:rsidRPr="00164565" w:rsidRDefault="004058B7" w:rsidP="00847856">
      <w:pPr>
        <w:keepNext/>
        <w:ind w:left="993" w:hanging="993"/>
        <w:jc w:val="both"/>
      </w:pPr>
    </w:p>
    <w:p w14:paraId="3986396B" w14:textId="15C90829" w:rsidR="004058B7" w:rsidRPr="00D6302D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340EB3">
        <w:rPr>
          <w:szCs w:val="24"/>
        </w:rPr>
        <w:t xml:space="preserve">Реорганизация и ликвидация </w:t>
      </w:r>
      <w:r w:rsidR="00BF3A3E" w:rsidRPr="00D6302D">
        <w:rPr>
          <w:szCs w:val="24"/>
        </w:rPr>
        <w:t>Кооп</w:t>
      </w:r>
      <w:r w:rsidRPr="00D6302D">
        <w:rPr>
          <w:szCs w:val="24"/>
        </w:rPr>
        <w:t xml:space="preserve">ератива осуществляются в порядке, предусмотренном законодательством. </w:t>
      </w:r>
    </w:p>
    <w:p w14:paraId="6D558E1E" w14:textId="5C4AC384" w:rsidR="004058B7" w:rsidRPr="00B37A39" w:rsidRDefault="00BF3A3E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8A77D5">
        <w:rPr>
          <w:szCs w:val="24"/>
        </w:rPr>
        <w:t>Кооп</w:t>
      </w:r>
      <w:r w:rsidR="004058B7" w:rsidRPr="008A77D5">
        <w:rPr>
          <w:szCs w:val="24"/>
        </w:rPr>
        <w:t>ератив по решению общего собра</w:t>
      </w:r>
      <w:r w:rsidR="004058B7" w:rsidRPr="00B37A39">
        <w:rPr>
          <w:szCs w:val="24"/>
        </w:rPr>
        <w:t>ния может быть преобразован в товарищество собственников жилья.</w:t>
      </w:r>
    </w:p>
    <w:p w14:paraId="063A0359" w14:textId="3B3B88C1" w:rsidR="004058B7" w:rsidRPr="00A854CC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4F3B83">
        <w:rPr>
          <w:szCs w:val="24"/>
        </w:rPr>
        <w:t xml:space="preserve">При реорганизации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>ератива его права и обязанности переходят к правопреемникам в соответствии с передаточным актом.</w:t>
      </w:r>
    </w:p>
    <w:p w14:paraId="7A9F16EA" w14:textId="16BF5DFA" w:rsidR="004058B7" w:rsidRPr="00E807B1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A854CC">
        <w:rPr>
          <w:szCs w:val="24"/>
        </w:rPr>
        <w:t xml:space="preserve">Правление </w:t>
      </w:r>
      <w:r w:rsidR="00BF3A3E" w:rsidRPr="00A854CC">
        <w:rPr>
          <w:szCs w:val="24"/>
        </w:rPr>
        <w:t>Кооп</w:t>
      </w:r>
      <w:r w:rsidRPr="00A854CC">
        <w:rPr>
          <w:szCs w:val="24"/>
        </w:rPr>
        <w:t xml:space="preserve">ератива обязано письменно уведомить о реорганизации </w:t>
      </w:r>
      <w:r w:rsidR="00BF3A3E" w:rsidRPr="00E807B1">
        <w:rPr>
          <w:szCs w:val="24"/>
        </w:rPr>
        <w:t>Кооп</w:t>
      </w:r>
      <w:r w:rsidRPr="00E807B1">
        <w:rPr>
          <w:szCs w:val="24"/>
        </w:rPr>
        <w:t>ератива своих кредиторов. Кредиторы имеют право потребовать прекращения или досрочного исполнения должником своих обязательств и возмещения убытков.</w:t>
      </w:r>
    </w:p>
    <w:p w14:paraId="443F07F1" w14:textId="4684EAE7" w:rsidR="004058B7" w:rsidRPr="002A2825" w:rsidRDefault="00BF3A3E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>Кооп</w:t>
      </w:r>
      <w:r w:rsidR="004058B7" w:rsidRPr="002A2825">
        <w:rPr>
          <w:szCs w:val="24"/>
        </w:rPr>
        <w:t>ератив может быть ликвидирован по решению общего собрания или по решению суда.</w:t>
      </w:r>
    </w:p>
    <w:p w14:paraId="412088FC" w14:textId="74348AC3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Ликвидация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влечет его прекращение без перехода прав и обязанностей в порядке правопреемства к другим лицам.</w:t>
      </w:r>
    </w:p>
    <w:p w14:paraId="1833FC9F" w14:textId="3B1A4573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Общее собрание назначает ликвидационную комиссию и устанавливает сроки ликвидации </w:t>
      </w:r>
      <w:r w:rsidR="00BF3A3E" w:rsidRPr="002A2825">
        <w:rPr>
          <w:szCs w:val="24"/>
        </w:rPr>
        <w:t>Кооп</w:t>
      </w:r>
      <w:r w:rsidR="00AD02BE" w:rsidRPr="002A2825">
        <w:rPr>
          <w:szCs w:val="24"/>
        </w:rPr>
        <w:t xml:space="preserve">ератива </w:t>
      </w:r>
      <w:r w:rsidRPr="002A2825">
        <w:rPr>
          <w:szCs w:val="24"/>
        </w:rPr>
        <w:t>в соответствии с действующим законодательством.</w:t>
      </w:r>
    </w:p>
    <w:p w14:paraId="1D6F27C5" w14:textId="79E72A49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С момента назначения ликвидационной комиссии к ней переходят полномочия по </w:t>
      </w:r>
      <w:r w:rsidRPr="002A2825">
        <w:rPr>
          <w:szCs w:val="24"/>
        </w:rPr>
        <w:lastRenderedPageBreak/>
        <w:t xml:space="preserve">управлению делами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еративом.</w:t>
      </w:r>
    </w:p>
    <w:p w14:paraId="4C557965" w14:textId="344E26BC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ератива.</w:t>
      </w:r>
    </w:p>
    <w:p w14:paraId="061F06D0" w14:textId="4C640AA9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случае ликвидации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имущество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ератива, оставшееся после удовлетворения требований кредиторов, распределяется между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пропорционально размеру </w:t>
      </w:r>
      <w:proofErr w:type="spellStart"/>
      <w:r w:rsidRPr="002A2825">
        <w:rPr>
          <w:szCs w:val="24"/>
        </w:rPr>
        <w:t>паенакопления</w:t>
      </w:r>
      <w:proofErr w:type="spellEnd"/>
      <w:r w:rsidRPr="002A2825">
        <w:rPr>
          <w:szCs w:val="24"/>
        </w:rPr>
        <w:t>.</w:t>
      </w:r>
    </w:p>
    <w:p w14:paraId="6F551B59" w14:textId="685B8FDB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В случае если имущество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не может быть разделено, с согласия всех членов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имущество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продается с публичных торгов, а вырученные от продажи имущества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денежные средства распределяются между членами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пропорционально размеру </w:t>
      </w:r>
      <w:proofErr w:type="spellStart"/>
      <w:r w:rsidRPr="002A2825">
        <w:rPr>
          <w:szCs w:val="24"/>
        </w:rPr>
        <w:t>паенакопления</w:t>
      </w:r>
      <w:proofErr w:type="spellEnd"/>
      <w:r w:rsidRPr="002A2825">
        <w:rPr>
          <w:szCs w:val="24"/>
        </w:rPr>
        <w:t>.</w:t>
      </w:r>
    </w:p>
    <w:p w14:paraId="2F07119B" w14:textId="0056E982" w:rsidR="004058B7" w:rsidRPr="002A2825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  <w:rPr>
          <w:szCs w:val="24"/>
        </w:rPr>
      </w:pPr>
      <w:r w:rsidRPr="002A2825">
        <w:rPr>
          <w:szCs w:val="24"/>
        </w:rPr>
        <w:t xml:space="preserve">При ликвидации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документация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ератива передаются в архив в порядке, установленном действующим законодательством Российской Федерации.</w:t>
      </w:r>
    </w:p>
    <w:p w14:paraId="3D3B2CEB" w14:textId="029DCA2E" w:rsidR="008736C7" w:rsidRDefault="004058B7" w:rsidP="00CD6618">
      <w:pPr>
        <w:pStyle w:val="ConsPlusNormal"/>
        <w:numPr>
          <w:ilvl w:val="1"/>
          <w:numId w:val="6"/>
        </w:numPr>
        <w:tabs>
          <w:tab w:val="left" w:pos="1134"/>
        </w:tabs>
        <w:ind w:left="993" w:hanging="993"/>
        <w:jc w:val="both"/>
      </w:pPr>
      <w:r w:rsidRPr="002A2825">
        <w:rPr>
          <w:szCs w:val="24"/>
        </w:rPr>
        <w:t xml:space="preserve">Ликвидация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 xml:space="preserve">ератива считается завершенной, а </w:t>
      </w:r>
      <w:r w:rsidR="00BF3A3E" w:rsidRPr="002A2825">
        <w:rPr>
          <w:szCs w:val="24"/>
        </w:rPr>
        <w:t>Кооп</w:t>
      </w:r>
      <w:r w:rsidRPr="002A2825">
        <w:rPr>
          <w:szCs w:val="24"/>
        </w:rPr>
        <w:t>ератив прекратившим существование после внесения об этом записи в Единый государственный реестр</w:t>
      </w:r>
      <w:r w:rsidRPr="00D633F8">
        <w:t xml:space="preserve"> юридических лиц. </w:t>
      </w:r>
    </w:p>
    <w:sectPr w:rsidR="008736C7" w:rsidSect="00B938C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Андрей Гордеев" w:date="2018-01-23T13:28:00Z" w:initials="АГ">
    <w:p w14:paraId="68A8F0AE" w14:textId="334ADB0D" w:rsidR="00A854CC" w:rsidRDefault="00A854CC">
      <w:pPr>
        <w:pStyle w:val="af2"/>
      </w:pPr>
      <w:r>
        <w:rPr>
          <w:rStyle w:val="af1"/>
        </w:rPr>
        <w:annotationRef/>
      </w:r>
      <w:r>
        <w:rPr>
          <w:rStyle w:val="af1"/>
        </w:rPr>
        <w:t>Удаленные</w:t>
      </w:r>
      <w:r>
        <w:t xml:space="preserve"> пункты дублируют пункт 8.3.</w:t>
      </w:r>
    </w:p>
  </w:comment>
  <w:comment w:id="109" w:author="Андрей Гордеев" w:date="2018-01-23T13:23:00Z" w:initials="АГ">
    <w:p w14:paraId="7695A3E4" w14:textId="1323F3E6" w:rsidR="00A854CC" w:rsidRDefault="00A854CC">
      <w:pPr>
        <w:pStyle w:val="af2"/>
      </w:pPr>
      <w:r>
        <w:rPr>
          <w:rStyle w:val="af1"/>
        </w:rPr>
        <w:annotationRef/>
      </w:r>
      <w:r>
        <w:t>В уставе выше прописан термин «Коттедж»</w:t>
      </w:r>
    </w:p>
  </w:comment>
  <w:comment w:id="121" w:author="Андрей Гордеев" w:date="2018-01-23T13:23:00Z" w:initials="АГ">
    <w:p w14:paraId="2D805089" w14:textId="1AFB7549" w:rsidR="00A854CC" w:rsidRDefault="00A854CC">
      <w:pPr>
        <w:pStyle w:val="af2"/>
      </w:pPr>
      <w:r>
        <w:rPr>
          <w:rStyle w:val="af1"/>
        </w:rPr>
        <w:annotationRef/>
      </w:r>
      <w:r>
        <w:t>В Уставе выше прописаны эти термины</w:t>
      </w:r>
    </w:p>
  </w:comment>
  <w:comment w:id="148" w:author="Андрей Гордеев" w:date="2018-01-23T13:37:00Z" w:initials="АГ">
    <w:p w14:paraId="3678380E" w14:textId="5B5A5071" w:rsidR="00A854CC" w:rsidRDefault="00A854CC">
      <w:pPr>
        <w:pStyle w:val="af2"/>
      </w:pPr>
      <w:r>
        <w:rPr>
          <w:rStyle w:val="af1"/>
        </w:rPr>
        <w:annotationRef/>
      </w:r>
      <w:r>
        <w:t>В параграфе 4 указано на возможность писать сокращенно название - «общее собрание»</w:t>
      </w:r>
    </w:p>
  </w:comment>
  <w:comment w:id="216" w:author="Пользователь Microsoft Office" w:date="2017-11-14T14:44:00Z" w:initials="Office">
    <w:p w14:paraId="0D38B665" w14:textId="73A25EEA" w:rsidR="00A854CC" w:rsidRDefault="00A854CC">
      <w:pPr>
        <w:pStyle w:val="af2"/>
      </w:pPr>
      <w:r>
        <w:rPr>
          <w:rStyle w:val="af1"/>
        </w:rPr>
        <w:annotationRef/>
      </w:r>
      <w:r>
        <w:t>Вот не уверен. Надо еще подумать</w:t>
      </w:r>
    </w:p>
    <w:p w14:paraId="2D1AAE6D" w14:textId="77777777" w:rsidR="00A854CC" w:rsidRDefault="00A854CC" w:rsidP="00F962D8">
      <w:pPr>
        <w:pStyle w:val="af2"/>
        <w:ind w:firstLine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A8F0AE" w15:done="0"/>
  <w15:commentEx w15:paraId="7695A3E4" w15:done="0"/>
  <w15:commentEx w15:paraId="2D805089" w15:done="0"/>
  <w15:commentEx w15:paraId="3678380E" w15:done="0"/>
  <w15:commentEx w15:paraId="2D1AAE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8F0AE" w16cid:durableId="1E11B70B"/>
  <w16cid:commentId w16cid:paraId="7695A3E4" w16cid:durableId="1E11B5B8"/>
  <w16cid:commentId w16cid:paraId="2D805089" w16cid:durableId="1E11B5D7"/>
  <w16cid:commentId w16cid:paraId="3678380E" w16cid:durableId="1E11B903"/>
  <w16cid:commentId w16cid:paraId="2D1AAE6D" w16cid:durableId="1DBDA9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4123" w14:textId="77777777" w:rsidR="00403A60" w:rsidRDefault="00403A60" w:rsidP="00B938C7">
      <w:r>
        <w:separator/>
      </w:r>
    </w:p>
  </w:endnote>
  <w:endnote w:type="continuationSeparator" w:id="0">
    <w:p w14:paraId="05A9B60D" w14:textId="77777777" w:rsidR="00403A60" w:rsidRDefault="00403A60" w:rsidP="00B9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42212"/>
      <w:docPartObj>
        <w:docPartGallery w:val="Page Numbers (Bottom of Page)"/>
        <w:docPartUnique/>
      </w:docPartObj>
    </w:sdtPr>
    <w:sdtEndPr/>
    <w:sdtContent>
      <w:p w14:paraId="4BC36AFE" w14:textId="77777777" w:rsidR="00A854CC" w:rsidRDefault="00A854CC">
        <w:pPr>
          <w:pStyle w:val="af"/>
          <w:jc w:val="center"/>
        </w:pPr>
      </w:p>
      <w:p w14:paraId="22EC7016" w14:textId="3373FFAE" w:rsidR="00A854CC" w:rsidRDefault="00A854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F8">
          <w:rPr>
            <w:noProof/>
          </w:rPr>
          <w:t>21</w:t>
        </w:r>
        <w:r>
          <w:fldChar w:fldCharType="end"/>
        </w:r>
      </w:p>
    </w:sdtContent>
  </w:sdt>
  <w:p w14:paraId="6394BF5A" w14:textId="77777777" w:rsidR="00A854CC" w:rsidRDefault="00A854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575C" w14:textId="77777777" w:rsidR="00403A60" w:rsidRDefault="00403A60" w:rsidP="00B938C7">
      <w:r>
        <w:separator/>
      </w:r>
    </w:p>
  </w:footnote>
  <w:footnote w:type="continuationSeparator" w:id="0">
    <w:p w14:paraId="33163CA7" w14:textId="77777777" w:rsidR="00403A60" w:rsidRDefault="00403A60" w:rsidP="00B9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943F" w14:textId="2E2BBB56" w:rsidR="00A854CC" w:rsidRPr="00C117B9" w:rsidRDefault="00A854CC" w:rsidP="00B938C7">
    <w:pPr>
      <w:pStyle w:val="ad"/>
      <w:jc w:val="right"/>
      <w:rPr>
        <w:sz w:val="20"/>
        <w:szCs w:val="20"/>
      </w:rPr>
    </w:pPr>
    <w:r w:rsidRPr="00C117B9">
      <w:rPr>
        <w:sz w:val="20"/>
        <w:szCs w:val="20"/>
      </w:rPr>
      <w:t>Устав Жилищно-строительного коо</w:t>
    </w:r>
    <w:r>
      <w:rPr>
        <w:sz w:val="20"/>
        <w:szCs w:val="20"/>
      </w:rPr>
      <w:t>п</w:t>
    </w:r>
    <w:r w:rsidRPr="00C117B9">
      <w:rPr>
        <w:sz w:val="20"/>
        <w:szCs w:val="20"/>
      </w:rPr>
      <w:t>ератива «Альфа» (редакция 2018 года)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63"/>
    <w:multiLevelType w:val="multilevel"/>
    <w:tmpl w:val="1BE43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B01A4"/>
    <w:multiLevelType w:val="multilevel"/>
    <w:tmpl w:val="033A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6F7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353BF"/>
    <w:multiLevelType w:val="multilevel"/>
    <w:tmpl w:val="479214D8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5E20B10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400F68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C917F9"/>
    <w:multiLevelType w:val="multilevel"/>
    <w:tmpl w:val="12964E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6A40A8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CD5038"/>
    <w:multiLevelType w:val="multilevel"/>
    <w:tmpl w:val="8A0084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53790"/>
    <w:multiLevelType w:val="hybridMultilevel"/>
    <w:tmpl w:val="8C78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E73FA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A01083D"/>
    <w:multiLevelType w:val="hybridMultilevel"/>
    <w:tmpl w:val="9984C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6075A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D517FC0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0713E8"/>
    <w:multiLevelType w:val="hybridMultilevel"/>
    <w:tmpl w:val="DD1892F2"/>
    <w:lvl w:ilvl="0" w:tplc="D81C560C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C09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2C4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CC8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C48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749A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52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448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682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81705"/>
    <w:multiLevelType w:val="hybridMultilevel"/>
    <w:tmpl w:val="8022212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6" w15:restartNumberingAfterBreak="0">
    <w:nsid w:val="55985F85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D242F3"/>
    <w:multiLevelType w:val="hybridMultilevel"/>
    <w:tmpl w:val="F36E652C"/>
    <w:lvl w:ilvl="0" w:tplc="63565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31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826AA"/>
    <w:multiLevelType w:val="multilevel"/>
    <w:tmpl w:val="382AF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DC2B54"/>
    <w:multiLevelType w:val="multilevel"/>
    <w:tmpl w:val="1BE438A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 w15:restartNumberingAfterBreak="0">
    <w:nsid w:val="77FA0A9F"/>
    <w:multiLevelType w:val="multilevel"/>
    <w:tmpl w:val="A42E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507457"/>
    <w:multiLevelType w:val="hybridMultilevel"/>
    <w:tmpl w:val="F2E032AE"/>
    <w:lvl w:ilvl="0" w:tplc="97EA5D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403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27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CDA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47B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E0A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9A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006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C3B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885302"/>
    <w:multiLevelType w:val="hybridMultilevel"/>
    <w:tmpl w:val="827C6848"/>
    <w:lvl w:ilvl="0" w:tplc="28189D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CA0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AAF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47A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06A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2EA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88D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2E3E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40D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87767E"/>
    <w:multiLevelType w:val="hybridMultilevel"/>
    <w:tmpl w:val="089E0056"/>
    <w:lvl w:ilvl="0" w:tplc="47B41A3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029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EF64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7E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20D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44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4FB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2C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CD4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3605B5"/>
    <w:multiLevelType w:val="multilevel"/>
    <w:tmpl w:val="382AF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24"/>
  </w:num>
  <w:num w:numId="6">
    <w:abstractNumId w:val="1"/>
  </w:num>
  <w:num w:numId="7">
    <w:abstractNumId w:val="17"/>
  </w:num>
  <w:num w:numId="8">
    <w:abstractNumId w:val="15"/>
  </w:num>
  <w:num w:numId="9">
    <w:abstractNumId w:val="25"/>
  </w:num>
  <w:num w:numId="10">
    <w:abstractNumId w:val="0"/>
  </w:num>
  <w:num w:numId="11">
    <w:abstractNumId w:val="9"/>
  </w:num>
  <w:num w:numId="12">
    <w:abstractNumId w:val="16"/>
  </w:num>
  <w:num w:numId="13">
    <w:abstractNumId w:val="18"/>
  </w:num>
  <w:num w:numId="14">
    <w:abstractNumId w:val="12"/>
  </w:num>
  <w:num w:numId="15">
    <w:abstractNumId w:val="3"/>
  </w:num>
  <w:num w:numId="16">
    <w:abstractNumId w:val="11"/>
  </w:num>
  <w:num w:numId="17">
    <w:abstractNumId w:val="2"/>
  </w:num>
  <w:num w:numId="18">
    <w:abstractNumId w:val="19"/>
  </w:num>
  <w:num w:numId="19">
    <w:abstractNumId w:val="10"/>
  </w:num>
  <w:num w:numId="20">
    <w:abstractNumId w:val="13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Гордеев">
    <w15:presenceInfo w15:providerId="Windows Live" w15:userId="0d4e7c431a5d673a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82"/>
    <w:rsid w:val="00007B72"/>
    <w:rsid w:val="000103FC"/>
    <w:rsid w:val="00012A82"/>
    <w:rsid w:val="00020FB9"/>
    <w:rsid w:val="00030140"/>
    <w:rsid w:val="000333AE"/>
    <w:rsid w:val="000414E6"/>
    <w:rsid w:val="0004466B"/>
    <w:rsid w:val="000506AA"/>
    <w:rsid w:val="0005363F"/>
    <w:rsid w:val="00057973"/>
    <w:rsid w:val="00065781"/>
    <w:rsid w:val="000767E8"/>
    <w:rsid w:val="000808BB"/>
    <w:rsid w:val="00085C9D"/>
    <w:rsid w:val="00095A71"/>
    <w:rsid w:val="00096E92"/>
    <w:rsid w:val="000B1DD5"/>
    <w:rsid w:val="000C4F4F"/>
    <w:rsid w:val="000C5877"/>
    <w:rsid w:val="000C69CE"/>
    <w:rsid w:val="000D079B"/>
    <w:rsid w:val="000E528E"/>
    <w:rsid w:val="000E78E6"/>
    <w:rsid w:val="000F148B"/>
    <w:rsid w:val="000F4121"/>
    <w:rsid w:val="00112049"/>
    <w:rsid w:val="001145E1"/>
    <w:rsid w:val="001151F4"/>
    <w:rsid w:val="0013345B"/>
    <w:rsid w:val="001367A8"/>
    <w:rsid w:val="00137149"/>
    <w:rsid w:val="00137D4C"/>
    <w:rsid w:val="0014590B"/>
    <w:rsid w:val="00145CF0"/>
    <w:rsid w:val="001506FE"/>
    <w:rsid w:val="00150924"/>
    <w:rsid w:val="001522E4"/>
    <w:rsid w:val="001554E7"/>
    <w:rsid w:val="00164CE0"/>
    <w:rsid w:val="00171B9B"/>
    <w:rsid w:val="0017317A"/>
    <w:rsid w:val="001A1D29"/>
    <w:rsid w:val="001B4951"/>
    <w:rsid w:val="001B7A16"/>
    <w:rsid w:val="001C1285"/>
    <w:rsid w:val="001C6672"/>
    <w:rsid w:val="001C7341"/>
    <w:rsid w:val="001D2468"/>
    <w:rsid w:val="001D6678"/>
    <w:rsid w:val="001E1EBF"/>
    <w:rsid w:val="001E68D8"/>
    <w:rsid w:val="001E77FB"/>
    <w:rsid w:val="001F29DD"/>
    <w:rsid w:val="002021CA"/>
    <w:rsid w:val="00202B20"/>
    <w:rsid w:val="002257C9"/>
    <w:rsid w:val="00233B38"/>
    <w:rsid w:val="00241F26"/>
    <w:rsid w:val="00261A4C"/>
    <w:rsid w:val="002738F8"/>
    <w:rsid w:val="0027629E"/>
    <w:rsid w:val="002774EE"/>
    <w:rsid w:val="00282365"/>
    <w:rsid w:val="0028733C"/>
    <w:rsid w:val="00294FFB"/>
    <w:rsid w:val="00295729"/>
    <w:rsid w:val="002A2825"/>
    <w:rsid w:val="002A4138"/>
    <w:rsid w:val="002A434B"/>
    <w:rsid w:val="002A77E4"/>
    <w:rsid w:val="002A7A2F"/>
    <w:rsid w:val="002B37A4"/>
    <w:rsid w:val="002B43A5"/>
    <w:rsid w:val="002E1795"/>
    <w:rsid w:val="002E30E0"/>
    <w:rsid w:val="002F68CB"/>
    <w:rsid w:val="002F7EB8"/>
    <w:rsid w:val="00305888"/>
    <w:rsid w:val="003064BF"/>
    <w:rsid w:val="00307345"/>
    <w:rsid w:val="00317E70"/>
    <w:rsid w:val="00320B47"/>
    <w:rsid w:val="00340316"/>
    <w:rsid w:val="00340EB3"/>
    <w:rsid w:val="003427AC"/>
    <w:rsid w:val="003434AC"/>
    <w:rsid w:val="003562A1"/>
    <w:rsid w:val="003570C8"/>
    <w:rsid w:val="00363777"/>
    <w:rsid w:val="00363CFB"/>
    <w:rsid w:val="00365403"/>
    <w:rsid w:val="0037567A"/>
    <w:rsid w:val="0039019F"/>
    <w:rsid w:val="00392DB4"/>
    <w:rsid w:val="003947BE"/>
    <w:rsid w:val="0039519B"/>
    <w:rsid w:val="003A2323"/>
    <w:rsid w:val="003B1EA4"/>
    <w:rsid w:val="003B57A7"/>
    <w:rsid w:val="003C0B8E"/>
    <w:rsid w:val="003C70A6"/>
    <w:rsid w:val="003D3420"/>
    <w:rsid w:val="003D4A75"/>
    <w:rsid w:val="003D535C"/>
    <w:rsid w:val="003D73F9"/>
    <w:rsid w:val="003E4418"/>
    <w:rsid w:val="003F3BDB"/>
    <w:rsid w:val="003F450F"/>
    <w:rsid w:val="003F6F69"/>
    <w:rsid w:val="003F7EF5"/>
    <w:rsid w:val="00401F45"/>
    <w:rsid w:val="0040225E"/>
    <w:rsid w:val="00403A60"/>
    <w:rsid w:val="004058B7"/>
    <w:rsid w:val="00406C7D"/>
    <w:rsid w:val="00413C57"/>
    <w:rsid w:val="00413F7E"/>
    <w:rsid w:val="00415A3E"/>
    <w:rsid w:val="0042539F"/>
    <w:rsid w:val="00426634"/>
    <w:rsid w:val="00427E1C"/>
    <w:rsid w:val="00430BD9"/>
    <w:rsid w:val="0043480B"/>
    <w:rsid w:val="004429AB"/>
    <w:rsid w:val="004602AF"/>
    <w:rsid w:val="00462B16"/>
    <w:rsid w:val="004668A3"/>
    <w:rsid w:val="00471F82"/>
    <w:rsid w:val="004762CF"/>
    <w:rsid w:val="00481479"/>
    <w:rsid w:val="00484BCA"/>
    <w:rsid w:val="00486C0E"/>
    <w:rsid w:val="00487B9D"/>
    <w:rsid w:val="0049086C"/>
    <w:rsid w:val="00491177"/>
    <w:rsid w:val="004958DE"/>
    <w:rsid w:val="004A12AA"/>
    <w:rsid w:val="004A472C"/>
    <w:rsid w:val="004B1BBB"/>
    <w:rsid w:val="004C21F8"/>
    <w:rsid w:val="004C2AF5"/>
    <w:rsid w:val="004C3A49"/>
    <w:rsid w:val="004C434D"/>
    <w:rsid w:val="004C65D3"/>
    <w:rsid w:val="004D0BF4"/>
    <w:rsid w:val="004D36A8"/>
    <w:rsid w:val="004E03CB"/>
    <w:rsid w:val="004E0A27"/>
    <w:rsid w:val="004E4A36"/>
    <w:rsid w:val="004E71D2"/>
    <w:rsid w:val="004F3B83"/>
    <w:rsid w:val="004F71FB"/>
    <w:rsid w:val="00502745"/>
    <w:rsid w:val="00502B5C"/>
    <w:rsid w:val="0050625F"/>
    <w:rsid w:val="0051195A"/>
    <w:rsid w:val="005206C8"/>
    <w:rsid w:val="00521D68"/>
    <w:rsid w:val="005269E5"/>
    <w:rsid w:val="00526ED2"/>
    <w:rsid w:val="00530837"/>
    <w:rsid w:val="00530D94"/>
    <w:rsid w:val="005355AB"/>
    <w:rsid w:val="005423F1"/>
    <w:rsid w:val="005427CB"/>
    <w:rsid w:val="0056079F"/>
    <w:rsid w:val="00563F49"/>
    <w:rsid w:val="00576EAB"/>
    <w:rsid w:val="00585D2B"/>
    <w:rsid w:val="005A33ED"/>
    <w:rsid w:val="005A5949"/>
    <w:rsid w:val="005B0811"/>
    <w:rsid w:val="005C4289"/>
    <w:rsid w:val="005C4642"/>
    <w:rsid w:val="005D0C1D"/>
    <w:rsid w:val="005D56DB"/>
    <w:rsid w:val="005D5DF6"/>
    <w:rsid w:val="005D5F3A"/>
    <w:rsid w:val="005E3CB0"/>
    <w:rsid w:val="005F0064"/>
    <w:rsid w:val="00612942"/>
    <w:rsid w:val="00621A49"/>
    <w:rsid w:val="00622D78"/>
    <w:rsid w:val="00623F33"/>
    <w:rsid w:val="00627748"/>
    <w:rsid w:val="006313CA"/>
    <w:rsid w:val="006379EC"/>
    <w:rsid w:val="00643BB2"/>
    <w:rsid w:val="006462AF"/>
    <w:rsid w:val="00651B0F"/>
    <w:rsid w:val="00652730"/>
    <w:rsid w:val="0066146D"/>
    <w:rsid w:val="00664522"/>
    <w:rsid w:val="00670B7E"/>
    <w:rsid w:val="00670F09"/>
    <w:rsid w:val="00686180"/>
    <w:rsid w:val="00686370"/>
    <w:rsid w:val="006A20F1"/>
    <w:rsid w:val="006A2593"/>
    <w:rsid w:val="006A5917"/>
    <w:rsid w:val="006B0582"/>
    <w:rsid w:val="006B3FE5"/>
    <w:rsid w:val="006B45D8"/>
    <w:rsid w:val="006B5C22"/>
    <w:rsid w:val="006B6C5B"/>
    <w:rsid w:val="006C083E"/>
    <w:rsid w:val="006D45F0"/>
    <w:rsid w:val="006D6973"/>
    <w:rsid w:val="006E03BF"/>
    <w:rsid w:val="006E1D28"/>
    <w:rsid w:val="006E3698"/>
    <w:rsid w:val="006E38FF"/>
    <w:rsid w:val="006E5116"/>
    <w:rsid w:val="006F1890"/>
    <w:rsid w:val="006F58C9"/>
    <w:rsid w:val="00707E8F"/>
    <w:rsid w:val="007178B0"/>
    <w:rsid w:val="00720498"/>
    <w:rsid w:val="00720917"/>
    <w:rsid w:val="00727F72"/>
    <w:rsid w:val="007436F9"/>
    <w:rsid w:val="00746190"/>
    <w:rsid w:val="00747A55"/>
    <w:rsid w:val="00747F13"/>
    <w:rsid w:val="00770369"/>
    <w:rsid w:val="007705F5"/>
    <w:rsid w:val="0077165B"/>
    <w:rsid w:val="0077199A"/>
    <w:rsid w:val="00772E04"/>
    <w:rsid w:val="00784530"/>
    <w:rsid w:val="007870E3"/>
    <w:rsid w:val="007A7882"/>
    <w:rsid w:val="007B11C6"/>
    <w:rsid w:val="007B1D26"/>
    <w:rsid w:val="007D213D"/>
    <w:rsid w:val="007D35C1"/>
    <w:rsid w:val="007E16DD"/>
    <w:rsid w:val="007E1DE7"/>
    <w:rsid w:val="007E5D68"/>
    <w:rsid w:val="007F474F"/>
    <w:rsid w:val="00806A56"/>
    <w:rsid w:val="008071A4"/>
    <w:rsid w:val="00813B90"/>
    <w:rsid w:val="00821895"/>
    <w:rsid w:val="00824514"/>
    <w:rsid w:val="00830992"/>
    <w:rsid w:val="008443DD"/>
    <w:rsid w:val="0084563A"/>
    <w:rsid w:val="00847856"/>
    <w:rsid w:val="00852265"/>
    <w:rsid w:val="008558BB"/>
    <w:rsid w:val="00861502"/>
    <w:rsid w:val="008639A0"/>
    <w:rsid w:val="008639FB"/>
    <w:rsid w:val="00867541"/>
    <w:rsid w:val="0087163A"/>
    <w:rsid w:val="008736C7"/>
    <w:rsid w:val="008766E2"/>
    <w:rsid w:val="008857E6"/>
    <w:rsid w:val="00887044"/>
    <w:rsid w:val="0089386E"/>
    <w:rsid w:val="008971CC"/>
    <w:rsid w:val="008A17F6"/>
    <w:rsid w:val="008A77D5"/>
    <w:rsid w:val="008B021E"/>
    <w:rsid w:val="008B0D7A"/>
    <w:rsid w:val="008B70E9"/>
    <w:rsid w:val="008C7B60"/>
    <w:rsid w:val="008D6AD0"/>
    <w:rsid w:val="008E5D6F"/>
    <w:rsid w:val="008F56C1"/>
    <w:rsid w:val="008F5DDC"/>
    <w:rsid w:val="009055CA"/>
    <w:rsid w:val="00913842"/>
    <w:rsid w:val="00923BAB"/>
    <w:rsid w:val="00925842"/>
    <w:rsid w:val="00925B37"/>
    <w:rsid w:val="009325EA"/>
    <w:rsid w:val="00946EBE"/>
    <w:rsid w:val="009475F0"/>
    <w:rsid w:val="0095188C"/>
    <w:rsid w:val="0095536F"/>
    <w:rsid w:val="0095564A"/>
    <w:rsid w:val="00956F77"/>
    <w:rsid w:val="0097325A"/>
    <w:rsid w:val="00992A52"/>
    <w:rsid w:val="00993B26"/>
    <w:rsid w:val="009B0BB5"/>
    <w:rsid w:val="009B5BDE"/>
    <w:rsid w:val="009B7E11"/>
    <w:rsid w:val="009D2D8C"/>
    <w:rsid w:val="009D5DB8"/>
    <w:rsid w:val="009E3DF5"/>
    <w:rsid w:val="009E6388"/>
    <w:rsid w:val="00A069F2"/>
    <w:rsid w:val="00A1522D"/>
    <w:rsid w:val="00A275CD"/>
    <w:rsid w:val="00A359DD"/>
    <w:rsid w:val="00A419BD"/>
    <w:rsid w:val="00A449C8"/>
    <w:rsid w:val="00A46528"/>
    <w:rsid w:val="00A76660"/>
    <w:rsid w:val="00A81A54"/>
    <w:rsid w:val="00A838F3"/>
    <w:rsid w:val="00A853AA"/>
    <w:rsid w:val="00A854CC"/>
    <w:rsid w:val="00A8798F"/>
    <w:rsid w:val="00A93205"/>
    <w:rsid w:val="00AA4B7A"/>
    <w:rsid w:val="00AC34C4"/>
    <w:rsid w:val="00AC7C2B"/>
    <w:rsid w:val="00AD02BE"/>
    <w:rsid w:val="00AD0D39"/>
    <w:rsid w:val="00AD69F6"/>
    <w:rsid w:val="00AE22A1"/>
    <w:rsid w:val="00AE30C0"/>
    <w:rsid w:val="00AF4FBD"/>
    <w:rsid w:val="00B01EA6"/>
    <w:rsid w:val="00B04E68"/>
    <w:rsid w:val="00B0610A"/>
    <w:rsid w:val="00B101E8"/>
    <w:rsid w:val="00B14D0E"/>
    <w:rsid w:val="00B14EA1"/>
    <w:rsid w:val="00B14EB6"/>
    <w:rsid w:val="00B24A55"/>
    <w:rsid w:val="00B30203"/>
    <w:rsid w:val="00B37A39"/>
    <w:rsid w:val="00B42D28"/>
    <w:rsid w:val="00B44F42"/>
    <w:rsid w:val="00B52C6E"/>
    <w:rsid w:val="00B53802"/>
    <w:rsid w:val="00B610A2"/>
    <w:rsid w:val="00B62219"/>
    <w:rsid w:val="00B77E03"/>
    <w:rsid w:val="00B80976"/>
    <w:rsid w:val="00B835E1"/>
    <w:rsid w:val="00B938C7"/>
    <w:rsid w:val="00B93F12"/>
    <w:rsid w:val="00BB250F"/>
    <w:rsid w:val="00BB26C3"/>
    <w:rsid w:val="00BB41A0"/>
    <w:rsid w:val="00BC0B3A"/>
    <w:rsid w:val="00BD042A"/>
    <w:rsid w:val="00BD16B3"/>
    <w:rsid w:val="00BD376B"/>
    <w:rsid w:val="00BD3B1C"/>
    <w:rsid w:val="00BD3F48"/>
    <w:rsid w:val="00BD465B"/>
    <w:rsid w:val="00BD59EC"/>
    <w:rsid w:val="00BE473C"/>
    <w:rsid w:val="00BE6D71"/>
    <w:rsid w:val="00BF1FA3"/>
    <w:rsid w:val="00BF38C5"/>
    <w:rsid w:val="00BF3A3E"/>
    <w:rsid w:val="00BF5498"/>
    <w:rsid w:val="00C00434"/>
    <w:rsid w:val="00C04D26"/>
    <w:rsid w:val="00C117B9"/>
    <w:rsid w:val="00C148AE"/>
    <w:rsid w:val="00C2303B"/>
    <w:rsid w:val="00C24E0A"/>
    <w:rsid w:val="00C272D8"/>
    <w:rsid w:val="00C428B4"/>
    <w:rsid w:val="00C478D9"/>
    <w:rsid w:val="00C51018"/>
    <w:rsid w:val="00C52DDC"/>
    <w:rsid w:val="00C626EB"/>
    <w:rsid w:val="00C64A87"/>
    <w:rsid w:val="00C6546E"/>
    <w:rsid w:val="00C77D56"/>
    <w:rsid w:val="00C81ECC"/>
    <w:rsid w:val="00C85B3F"/>
    <w:rsid w:val="00C94433"/>
    <w:rsid w:val="00C96C1C"/>
    <w:rsid w:val="00CA11D4"/>
    <w:rsid w:val="00CA4A7E"/>
    <w:rsid w:val="00CB14B6"/>
    <w:rsid w:val="00CC785C"/>
    <w:rsid w:val="00CD10B4"/>
    <w:rsid w:val="00CD498D"/>
    <w:rsid w:val="00CD6618"/>
    <w:rsid w:val="00CE03F2"/>
    <w:rsid w:val="00CE24C0"/>
    <w:rsid w:val="00CE2E16"/>
    <w:rsid w:val="00CE4473"/>
    <w:rsid w:val="00CE457C"/>
    <w:rsid w:val="00CE55F8"/>
    <w:rsid w:val="00CE5986"/>
    <w:rsid w:val="00D1105D"/>
    <w:rsid w:val="00D11973"/>
    <w:rsid w:val="00D2616E"/>
    <w:rsid w:val="00D27FF5"/>
    <w:rsid w:val="00D36E7E"/>
    <w:rsid w:val="00D40CC6"/>
    <w:rsid w:val="00D411C3"/>
    <w:rsid w:val="00D5173A"/>
    <w:rsid w:val="00D530E1"/>
    <w:rsid w:val="00D53598"/>
    <w:rsid w:val="00D600E5"/>
    <w:rsid w:val="00D6302D"/>
    <w:rsid w:val="00D6374C"/>
    <w:rsid w:val="00D824D0"/>
    <w:rsid w:val="00D83AF7"/>
    <w:rsid w:val="00D927BE"/>
    <w:rsid w:val="00D93DE5"/>
    <w:rsid w:val="00DB1D3C"/>
    <w:rsid w:val="00DB5F49"/>
    <w:rsid w:val="00DC5DA5"/>
    <w:rsid w:val="00DD37D6"/>
    <w:rsid w:val="00DD385B"/>
    <w:rsid w:val="00DD782E"/>
    <w:rsid w:val="00DF098A"/>
    <w:rsid w:val="00DF387C"/>
    <w:rsid w:val="00E04D4F"/>
    <w:rsid w:val="00E15FA1"/>
    <w:rsid w:val="00E20536"/>
    <w:rsid w:val="00E25A87"/>
    <w:rsid w:val="00E25E96"/>
    <w:rsid w:val="00E2631F"/>
    <w:rsid w:val="00E2738E"/>
    <w:rsid w:val="00E31845"/>
    <w:rsid w:val="00E34E17"/>
    <w:rsid w:val="00E36652"/>
    <w:rsid w:val="00E515A4"/>
    <w:rsid w:val="00E51C9C"/>
    <w:rsid w:val="00E544E1"/>
    <w:rsid w:val="00E554DB"/>
    <w:rsid w:val="00E56C93"/>
    <w:rsid w:val="00E7666E"/>
    <w:rsid w:val="00E807B1"/>
    <w:rsid w:val="00E95C53"/>
    <w:rsid w:val="00EA0A46"/>
    <w:rsid w:val="00EB4286"/>
    <w:rsid w:val="00EB6F04"/>
    <w:rsid w:val="00EC00BE"/>
    <w:rsid w:val="00EC4356"/>
    <w:rsid w:val="00EC5022"/>
    <w:rsid w:val="00EC5EE3"/>
    <w:rsid w:val="00EC69A6"/>
    <w:rsid w:val="00EC6AF7"/>
    <w:rsid w:val="00ED016F"/>
    <w:rsid w:val="00ED326E"/>
    <w:rsid w:val="00ED4CDF"/>
    <w:rsid w:val="00ED4ED4"/>
    <w:rsid w:val="00EE71E0"/>
    <w:rsid w:val="00EF17F0"/>
    <w:rsid w:val="00EF2042"/>
    <w:rsid w:val="00F05349"/>
    <w:rsid w:val="00F24C87"/>
    <w:rsid w:val="00F319D4"/>
    <w:rsid w:val="00F44DCB"/>
    <w:rsid w:val="00F46B65"/>
    <w:rsid w:val="00F60F32"/>
    <w:rsid w:val="00F71AE0"/>
    <w:rsid w:val="00F73564"/>
    <w:rsid w:val="00F82420"/>
    <w:rsid w:val="00F9022C"/>
    <w:rsid w:val="00F962D8"/>
    <w:rsid w:val="00FA0840"/>
    <w:rsid w:val="00FA672E"/>
    <w:rsid w:val="00FA6B47"/>
    <w:rsid w:val="00FA78FA"/>
    <w:rsid w:val="00FC11FC"/>
    <w:rsid w:val="00FC5064"/>
    <w:rsid w:val="00FC64C7"/>
    <w:rsid w:val="00FD0FFD"/>
    <w:rsid w:val="00FD2066"/>
    <w:rsid w:val="00FD3ED1"/>
    <w:rsid w:val="00FD44BE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B94"/>
  <w15:docId w15:val="{74E6B6E0-A25D-47D9-969A-601EAB1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303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8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A788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A78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4121"/>
    <w:pPr>
      <w:ind w:left="720"/>
      <w:contextualSpacing/>
    </w:pPr>
  </w:style>
  <w:style w:type="paragraph" w:styleId="a5">
    <w:name w:val="Body Text"/>
    <w:basedOn w:val="a"/>
    <w:link w:val="a6"/>
    <w:semiHidden/>
    <w:rsid w:val="00C2303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2303B"/>
    <w:rPr>
      <w:rFonts w:eastAsia="Times New Roman"/>
      <w:lang w:eastAsia="ru-RU"/>
    </w:rPr>
  </w:style>
  <w:style w:type="paragraph" w:customStyle="1" w:styleId="ConsNormal">
    <w:name w:val="ConsNormal"/>
    <w:rsid w:val="00C2303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styleId="a7">
    <w:name w:val="Body Text Indent"/>
    <w:basedOn w:val="a"/>
    <w:link w:val="a8"/>
    <w:semiHidden/>
    <w:rsid w:val="00C2303B"/>
    <w:pPr>
      <w:ind w:firstLine="708"/>
      <w:jc w:val="both"/>
    </w:pPr>
    <w:rPr>
      <w:color w:val="3366FF"/>
    </w:rPr>
  </w:style>
  <w:style w:type="character" w:customStyle="1" w:styleId="a8">
    <w:name w:val="Основной текст с отступом Знак"/>
    <w:basedOn w:val="a0"/>
    <w:link w:val="a7"/>
    <w:semiHidden/>
    <w:rsid w:val="00C2303B"/>
    <w:rPr>
      <w:rFonts w:eastAsia="Times New Roman"/>
      <w:color w:val="3366FF"/>
      <w:lang w:eastAsia="ru-RU"/>
    </w:rPr>
  </w:style>
  <w:style w:type="paragraph" w:customStyle="1" w:styleId="a9">
    <w:name w:val="Сдвинутый"/>
    <w:basedOn w:val="a"/>
    <w:autoRedefine/>
    <w:rsid w:val="00F71AE0"/>
    <w:pPr>
      <w:spacing w:line="340" w:lineRule="exact"/>
      <w:ind w:left="5812" w:firstLine="720"/>
      <w:jc w:val="center"/>
    </w:pPr>
    <w:rPr>
      <w:rFonts w:ascii="Arial" w:hAnsi="Arial"/>
      <w:b/>
      <w:i/>
      <w:color w:val="808000"/>
      <w:szCs w:val="20"/>
    </w:rPr>
  </w:style>
  <w:style w:type="paragraph" w:customStyle="1" w:styleId="aa">
    <w:name w:val="Широкий"/>
    <w:basedOn w:val="ab"/>
    <w:autoRedefine/>
    <w:rsid w:val="00F71AE0"/>
    <w:pPr>
      <w:ind w:left="5812"/>
      <w:contextualSpacing w:val="0"/>
      <w:jc w:val="center"/>
    </w:pPr>
    <w:rPr>
      <w:rFonts w:ascii="Arial" w:eastAsia="Times New Roman" w:hAnsi="Arial" w:cs="Times New Roman"/>
      <w:b/>
      <w:i/>
      <w:spacing w:val="200"/>
      <w:kern w:val="0"/>
      <w:sz w:val="24"/>
      <w:szCs w:val="20"/>
    </w:rPr>
  </w:style>
  <w:style w:type="paragraph" w:styleId="ab">
    <w:name w:val="Title"/>
    <w:basedOn w:val="a"/>
    <w:next w:val="a"/>
    <w:link w:val="ac"/>
    <w:uiPriority w:val="10"/>
    <w:qFormat/>
    <w:rsid w:val="00F71A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F71A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header"/>
    <w:basedOn w:val="a"/>
    <w:link w:val="ae"/>
    <w:unhideWhenUsed/>
    <w:rsid w:val="00B938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38C7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38C7"/>
    <w:rPr>
      <w:rFonts w:eastAsia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C73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7341"/>
    <w:pPr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341"/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C73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734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5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A87"/>
    <w:rPr>
      <w:rFonts w:eastAsia="Times New Roman"/>
      <w:sz w:val="16"/>
      <w:szCs w:val="16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784530"/>
    <w:pPr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4530"/>
    <w:rPr>
      <w:rFonts w:eastAsia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D016F"/>
    <w:pPr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E20536"/>
  </w:style>
  <w:style w:type="character" w:customStyle="1" w:styleId="apple-converted-space">
    <w:name w:val="apple-converted-space"/>
    <w:basedOn w:val="a0"/>
    <w:rsid w:val="00E20536"/>
  </w:style>
  <w:style w:type="character" w:styleId="af9">
    <w:name w:val="Hyperlink"/>
    <w:basedOn w:val="a0"/>
    <w:uiPriority w:val="99"/>
    <w:semiHidden/>
    <w:unhideWhenUsed/>
    <w:rsid w:val="00E2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1789E0BA600244AC90F4FB88B110DD17C99CCBA3302FDF98A497A186FN3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82D7-6334-0342-89D1-9997297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14724</Words>
  <Characters>83927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Гордеев</dc:creator>
  <cp:keywords/>
  <dc:description/>
  <cp:lastModifiedBy>Пользователь Microsoft Office</cp:lastModifiedBy>
  <cp:revision>3</cp:revision>
  <dcterms:created xsi:type="dcterms:W3CDTF">2018-01-24T09:33:00Z</dcterms:created>
  <dcterms:modified xsi:type="dcterms:W3CDTF">2018-01-24T09:49:00Z</dcterms:modified>
</cp:coreProperties>
</file>